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6"/>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6"/>
        <w:gridCol w:w="549"/>
        <w:gridCol w:w="3750"/>
        <w:gridCol w:w="5692"/>
        <w:gridCol w:w="1808"/>
        <w:gridCol w:w="1250"/>
      </w:tblGrid>
      <w:tr w:rsidR="004D1C73" w:rsidRPr="007B18C9" w14:paraId="23A2AC9F" w14:textId="77777777" w:rsidTr="3513BFE2">
        <w:trPr>
          <w:cantSplit/>
          <w:trHeight w:val="648"/>
        </w:trPr>
        <w:tc>
          <w:tcPr>
            <w:tcW w:w="556" w:type="dxa"/>
            <w:tcBorders>
              <w:top w:val="nil"/>
              <w:bottom w:val="single" w:sz="4" w:space="0" w:color="auto"/>
              <w:right w:val="single" w:sz="4" w:space="0" w:color="auto"/>
            </w:tcBorders>
            <w:shd w:val="clear" w:color="auto" w:fill="BFBFBF" w:themeFill="background1" w:themeFillShade="BF"/>
            <w:vAlign w:val="center"/>
          </w:tcPr>
          <w:p w14:paraId="664F8803" w14:textId="77777777" w:rsidR="00536512" w:rsidRPr="007B18C9" w:rsidRDefault="00536512" w:rsidP="00536512">
            <w:pPr>
              <w:keepNext/>
              <w:rPr>
                <w:rFonts w:ascii="Arial" w:hAnsi="Arial" w:cs="Arial"/>
                <w:b/>
                <w:sz w:val="22"/>
                <w:szCs w:val="22"/>
              </w:rPr>
            </w:pPr>
            <w:r w:rsidRPr="007B18C9">
              <w:rPr>
                <w:rFonts w:ascii="Arial" w:hAnsi="Arial" w:cs="Arial"/>
                <w:b/>
                <w:sz w:val="22"/>
                <w:szCs w:val="22"/>
              </w:rPr>
              <w:t>1.</w:t>
            </w:r>
          </w:p>
        </w:tc>
        <w:tc>
          <w:tcPr>
            <w:tcW w:w="4299" w:type="dxa"/>
            <w:gridSpan w:val="2"/>
            <w:tcBorders>
              <w:top w:val="nil"/>
              <w:left w:val="single" w:sz="4" w:space="0" w:color="auto"/>
              <w:bottom w:val="single" w:sz="4" w:space="0" w:color="auto"/>
              <w:right w:val="nil"/>
            </w:tcBorders>
            <w:shd w:val="clear" w:color="auto" w:fill="BFBFBF" w:themeFill="background1" w:themeFillShade="BF"/>
            <w:vAlign w:val="center"/>
          </w:tcPr>
          <w:p w14:paraId="1421CDE2" w14:textId="69257A0F" w:rsidR="00536512" w:rsidRPr="007B18C9" w:rsidRDefault="00407A8B" w:rsidP="0002702F">
            <w:pPr>
              <w:keepNext/>
              <w:tabs>
                <w:tab w:val="left" w:pos="1296"/>
                <w:tab w:val="left" w:pos="1584"/>
              </w:tabs>
              <w:rPr>
                <w:rFonts w:ascii="Arial" w:hAnsi="Arial" w:cs="Arial"/>
                <w:b/>
                <w:iCs/>
                <w:sz w:val="22"/>
                <w:szCs w:val="22"/>
              </w:rPr>
            </w:pPr>
            <w:r w:rsidRPr="007B18C9">
              <w:rPr>
                <w:rFonts w:ascii="Arial" w:hAnsi="Arial" w:cs="Arial"/>
                <w:b/>
                <w:iCs/>
                <w:sz w:val="22"/>
                <w:szCs w:val="22"/>
              </w:rPr>
              <w:t xml:space="preserve">Asset Management Program: </w:t>
            </w:r>
            <w:r w:rsidR="0002702F" w:rsidRPr="007B18C9">
              <w:rPr>
                <w:rFonts w:ascii="Arial" w:hAnsi="Arial" w:cs="Arial"/>
                <w:b/>
                <w:iCs/>
                <w:sz w:val="22"/>
                <w:szCs w:val="22"/>
              </w:rPr>
              <w:t>Community Engagement</w:t>
            </w:r>
          </w:p>
        </w:tc>
        <w:tc>
          <w:tcPr>
            <w:tcW w:w="56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FE41511" w14:textId="1F828F07" w:rsidR="00536512" w:rsidRPr="007B18C9" w:rsidRDefault="00536512" w:rsidP="00536512">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Status Update</w:t>
            </w:r>
          </w:p>
        </w:tc>
        <w:tc>
          <w:tcPr>
            <w:tcW w:w="1808"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1C090F56" w14:textId="4DBC793C" w:rsidR="00536512" w:rsidRPr="007B18C9" w:rsidRDefault="00536512" w:rsidP="00536512">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Estimated Completion</w:t>
            </w:r>
          </w:p>
        </w:tc>
        <w:tc>
          <w:tcPr>
            <w:tcW w:w="12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29E07EC" w14:textId="28ACB417" w:rsidR="00536512" w:rsidRPr="007B18C9" w:rsidRDefault="00536512" w:rsidP="00536512">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Lead</w:t>
            </w:r>
          </w:p>
        </w:tc>
      </w:tr>
      <w:tr w:rsidR="006E162C" w:rsidRPr="007B18C9" w14:paraId="021009D0" w14:textId="77777777" w:rsidTr="3513BFE2">
        <w:trPr>
          <w:cantSplit/>
          <w:trHeight w:val="432"/>
        </w:trPr>
        <w:tc>
          <w:tcPr>
            <w:tcW w:w="556" w:type="dxa"/>
            <w:tcBorders>
              <w:bottom w:val="nil"/>
            </w:tcBorders>
          </w:tcPr>
          <w:p w14:paraId="32C518F8" w14:textId="77777777" w:rsidR="006E162C" w:rsidRPr="007B18C9" w:rsidRDefault="006E162C" w:rsidP="006E162C">
            <w:pPr>
              <w:keepNext/>
              <w:rPr>
                <w:rFonts w:ascii="Arial" w:hAnsi="Arial" w:cs="Arial"/>
                <w:b/>
                <w:sz w:val="36"/>
                <w:szCs w:val="36"/>
              </w:rPr>
            </w:pPr>
            <w:r w:rsidRPr="007B18C9">
              <w:rPr>
                <w:rFonts w:ascii="Arial" w:hAnsi="Arial" w:cs="Arial"/>
                <w:color w:val="000000" w:themeColor="text1"/>
                <w:sz w:val="36"/>
                <w:szCs w:val="36"/>
              </w:rPr>
              <w:t xml:space="preserve"> </w:t>
            </w:r>
          </w:p>
        </w:tc>
        <w:tc>
          <w:tcPr>
            <w:tcW w:w="549" w:type="dxa"/>
            <w:tcBorders>
              <w:bottom w:val="nil"/>
              <w:right w:val="nil"/>
            </w:tcBorders>
          </w:tcPr>
          <w:p w14:paraId="4E5BA754" w14:textId="77777777" w:rsidR="006E162C" w:rsidRPr="007B18C9" w:rsidRDefault="006E162C" w:rsidP="006E162C">
            <w:pPr>
              <w:keepNext/>
              <w:rPr>
                <w:rFonts w:ascii="Arial" w:hAnsi="Arial" w:cs="Arial"/>
                <w:b/>
                <w:sz w:val="22"/>
                <w:szCs w:val="22"/>
              </w:rPr>
            </w:pPr>
            <w:r w:rsidRPr="007B18C9">
              <w:rPr>
                <w:rFonts w:ascii="Arial" w:hAnsi="Arial" w:cs="Arial"/>
                <w:b/>
                <w:sz w:val="22"/>
                <w:szCs w:val="22"/>
              </w:rPr>
              <w:t>A)</w:t>
            </w:r>
          </w:p>
        </w:tc>
        <w:tc>
          <w:tcPr>
            <w:tcW w:w="3750" w:type="dxa"/>
            <w:tcBorders>
              <w:left w:val="nil"/>
              <w:bottom w:val="nil"/>
            </w:tcBorders>
          </w:tcPr>
          <w:p w14:paraId="3A7A34D9" w14:textId="4E6AF9E5" w:rsidR="006E162C"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Work with the Community Asset Management (CAMP) Committee to obtain input on proposed management strategies, prioritization options, and public outreach efforts.</w:t>
            </w:r>
          </w:p>
          <w:p w14:paraId="0247CE99" w14:textId="53FD60DF" w:rsidR="006E162C" w:rsidRPr="007B18C9" w:rsidRDefault="006E162C" w:rsidP="006E162C">
            <w:pPr>
              <w:keepNext/>
              <w:tabs>
                <w:tab w:val="left" w:pos="1296"/>
                <w:tab w:val="left" w:pos="1584"/>
              </w:tabs>
              <w:rPr>
                <w:rFonts w:ascii="Arial" w:hAnsi="Arial" w:cs="Arial"/>
                <w:iCs/>
                <w:sz w:val="22"/>
                <w:szCs w:val="22"/>
              </w:rPr>
            </w:pPr>
          </w:p>
        </w:tc>
        <w:tc>
          <w:tcPr>
            <w:tcW w:w="5692" w:type="dxa"/>
            <w:tcBorders>
              <w:left w:val="nil"/>
              <w:bottom w:val="nil"/>
              <w:right w:val="single" w:sz="4" w:space="0" w:color="auto"/>
            </w:tcBorders>
          </w:tcPr>
          <w:p w14:paraId="406E8B59" w14:textId="408581EA" w:rsidR="006E162C" w:rsidRPr="007B18C9" w:rsidRDefault="00465A9C" w:rsidP="006E162C">
            <w:pPr>
              <w:keepNext/>
              <w:tabs>
                <w:tab w:val="left" w:pos="1296"/>
                <w:tab w:val="left" w:pos="1584"/>
              </w:tabs>
              <w:rPr>
                <w:rFonts w:ascii="Arial" w:hAnsi="Arial" w:cs="Arial"/>
                <w:sz w:val="22"/>
                <w:szCs w:val="22"/>
              </w:rPr>
            </w:pPr>
            <w:r w:rsidRPr="70D8D9F0">
              <w:rPr>
                <w:rFonts w:ascii="Arial" w:hAnsi="Arial" w:cs="Arial"/>
                <w:sz w:val="22"/>
                <w:szCs w:val="22"/>
              </w:rPr>
              <w:t xml:space="preserve">Six </w:t>
            </w:r>
            <w:r w:rsidR="19C8A5E4" w:rsidRPr="70D8D9F0">
              <w:rPr>
                <w:rFonts w:ascii="Arial" w:hAnsi="Arial" w:cs="Arial"/>
                <w:sz w:val="22"/>
                <w:szCs w:val="22"/>
              </w:rPr>
              <w:t xml:space="preserve">CAMP Outreach meetings held since </w:t>
            </w:r>
            <w:r w:rsidR="006E162C" w:rsidRPr="70D8D9F0">
              <w:rPr>
                <w:rFonts w:ascii="Arial" w:hAnsi="Arial" w:cs="Arial"/>
                <w:sz w:val="22"/>
                <w:szCs w:val="22"/>
              </w:rPr>
              <w:t xml:space="preserve">May </w:t>
            </w:r>
            <w:r w:rsidRPr="70D8D9F0">
              <w:rPr>
                <w:rFonts w:ascii="Arial" w:hAnsi="Arial" w:cs="Arial"/>
                <w:sz w:val="22"/>
                <w:szCs w:val="22"/>
              </w:rPr>
              <w:t>2021 (two since the last update)</w:t>
            </w:r>
            <w:r w:rsidR="19C8A5E4" w:rsidRPr="70D8D9F0">
              <w:rPr>
                <w:rFonts w:ascii="Arial" w:hAnsi="Arial" w:cs="Arial"/>
                <w:sz w:val="22"/>
                <w:szCs w:val="22"/>
              </w:rPr>
              <w:t xml:space="preserve">. Members provided input on upcoming outreach tools including asset fact sheets and stakeholder presentations. </w:t>
            </w:r>
          </w:p>
        </w:tc>
        <w:tc>
          <w:tcPr>
            <w:tcW w:w="1808" w:type="dxa"/>
            <w:tcBorders>
              <w:left w:val="single" w:sz="4" w:space="0" w:color="auto"/>
              <w:bottom w:val="nil"/>
              <w:right w:val="single" w:sz="4" w:space="0" w:color="auto"/>
            </w:tcBorders>
          </w:tcPr>
          <w:p w14:paraId="60B74B3B" w14:textId="241B9F84" w:rsidR="006E162C" w:rsidRPr="007B18C9" w:rsidRDefault="006E162C" w:rsidP="70D8D9F0">
            <w:pPr>
              <w:keepNext/>
              <w:tabs>
                <w:tab w:val="left" w:pos="1296"/>
                <w:tab w:val="left" w:pos="1584"/>
              </w:tabs>
              <w:jc w:val="center"/>
              <w:rPr>
                <w:rFonts w:ascii="Arial" w:hAnsi="Arial" w:cs="Arial"/>
                <w:sz w:val="22"/>
                <w:szCs w:val="22"/>
              </w:rPr>
            </w:pPr>
            <w:r w:rsidRPr="70D8D9F0">
              <w:rPr>
                <w:rFonts w:ascii="Arial" w:hAnsi="Arial" w:cs="Arial"/>
                <w:sz w:val="22"/>
                <w:szCs w:val="22"/>
              </w:rPr>
              <w:t>Winter 2022-23</w:t>
            </w:r>
          </w:p>
          <w:p w14:paraId="456CE69E" w14:textId="7B39F75C" w:rsidR="006E162C" w:rsidRPr="007B18C9" w:rsidRDefault="006E162C" w:rsidP="70D8D9F0">
            <w:pPr>
              <w:keepNext/>
              <w:tabs>
                <w:tab w:val="left" w:pos="1296"/>
                <w:tab w:val="left" w:pos="1584"/>
              </w:tabs>
              <w:jc w:val="center"/>
              <w:rPr>
                <w:rFonts w:ascii="Arial" w:hAnsi="Arial" w:cs="Arial"/>
                <w:sz w:val="22"/>
                <w:szCs w:val="22"/>
              </w:rPr>
            </w:pPr>
          </w:p>
          <w:p w14:paraId="3ECDA068" w14:textId="28F2A0FE" w:rsidR="006E162C" w:rsidRPr="007B18C9" w:rsidRDefault="006E162C" w:rsidP="006E162C">
            <w:pPr>
              <w:keepNext/>
              <w:tabs>
                <w:tab w:val="left" w:pos="1296"/>
                <w:tab w:val="left" w:pos="1584"/>
              </w:tabs>
              <w:jc w:val="center"/>
              <w:rPr>
                <w:rFonts w:ascii="Arial" w:hAnsi="Arial" w:cs="Arial"/>
                <w:sz w:val="22"/>
                <w:szCs w:val="22"/>
              </w:rPr>
            </w:pPr>
          </w:p>
        </w:tc>
        <w:tc>
          <w:tcPr>
            <w:tcW w:w="1250" w:type="dxa"/>
            <w:tcBorders>
              <w:left w:val="single" w:sz="4" w:space="0" w:color="auto"/>
              <w:bottom w:val="nil"/>
            </w:tcBorders>
          </w:tcPr>
          <w:p w14:paraId="2C20D174" w14:textId="512393E4"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0816BA25" w14:textId="77777777" w:rsidTr="3513BFE2">
        <w:trPr>
          <w:cantSplit/>
          <w:trHeight w:val="182"/>
        </w:trPr>
        <w:tc>
          <w:tcPr>
            <w:tcW w:w="556" w:type="dxa"/>
            <w:tcBorders>
              <w:bottom w:val="nil"/>
            </w:tcBorders>
          </w:tcPr>
          <w:p w14:paraId="5A52C8FC" w14:textId="77777777" w:rsidR="006E162C" w:rsidRPr="007B18C9" w:rsidRDefault="006E162C" w:rsidP="006E162C">
            <w:pPr>
              <w:keepNext/>
              <w:rPr>
                <w:rFonts w:ascii="Arial" w:hAnsi="Arial" w:cs="Arial"/>
                <w:b/>
                <w:sz w:val="36"/>
                <w:szCs w:val="36"/>
              </w:rPr>
            </w:pPr>
            <w:r w:rsidRPr="007B18C9">
              <w:rPr>
                <w:rFonts w:ascii="Arial" w:hAnsi="Arial" w:cs="Arial"/>
                <w:color w:val="000000" w:themeColor="text1"/>
                <w:sz w:val="36"/>
                <w:szCs w:val="36"/>
              </w:rPr>
              <w:t xml:space="preserve"> </w:t>
            </w:r>
          </w:p>
        </w:tc>
        <w:tc>
          <w:tcPr>
            <w:tcW w:w="549" w:type="dxa"/>
            <w:tcBorders>
              <w:bottom w:val="nil"/>
              <w:right w:val="nil"/>
            </w:tcBorders>
          </w:tcPr>
          <w:p w14:paraId="34F55F2A" w14:textId="77777777" w:rsidR="006E162C" w:rsidRPr="007B18C9" w:rsidRDefault="006E162C" w:rsidP="006E162C">
            <w:pPr>
              <w:keepNext/>
              <w:rPr>
                <w:rFonts w:ascii="Arial" w:hAnsi="Arial" w:cs="Arial"/>
                <w:b/>
                <w:sz w:val="22"/>
                <w:szCs w:val="22"/>
              </w:rPr>
            </w:pPr>
            <w:r w:rsidRPr="007B18C9">
              <w:rPr>
                <w:rFonts w:ascii="Arial" w:hAnsi="Arial" w:cs="Arial"/>
                <w:b/>
                <w:sz w:val="22"/>
                <w:szCs w:val="22"/>
              </w:rPr>
              <w:t>B)</w:t>
            </w:r>
          </w:p>
        </w:tc>
        <w:tc>
          <w:tcPr>
            <w:tcW w:w="3750" w:type="dxa"/>
            <w:tcBorders>
              <w:left w:val="nil"/>
              <w:bottom w:val="nil"/>
            </w:tcBorders>
          </w:tcPr>
          <w:p w14:paraId="25512DA2" w14:textId="7901AABE" w:rsidR="006E162C"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 xml:space="preserve">Develop a public education and engagement program to foster a sense of ownership and shared responsibility among residents, businesses, and property owners for the ongoing maintenance, renewal, and replacement of infrastructure. </w:t>
            </w:r>
          </w:p>
          <w:p w14:paraId="44508C26" w14:textId="7D4A454A" w:rsidR="006E162C" w:rsidRPr="007B18C9" w:rsidRDefault="006E162C" w:rsidP="006E162C">
            <w:pPr>
              <w:keepNext/>
              <w:tabs>
                <w:tab w:val="left" w:pos="1296"/>
                <w:tab w:val="left" w:pos="1584"/>
              </w:tabs>
              <w:rPr>
                <w:rFonts w:ascii="Arial" w:hAnsi="Arial" w:cs="Arial"/>
                <w:iCs/>
                <w:sz w:val="22"/>
                <w:szCs w:val="22"/>
              </w:rPr>
            </w:pPr>
          </w:p>
        </w:tc>
        <w:tc>
          <w:tcPr>
            <w:tcW w:w="5692" w:type="dxa"/>
            <w:tcBorders>
              <w:left w:val="nil"/>
              <w:bottom w:val="nil"/>
              <w:right w:val="single" w:sz="4" w:space="0" w:color="auto"/>
            </w:tcBorders>
          </w:tcPr>
          <w:p w14:paraId="3AF36ECA" w14:textId="79A7D800" w:rsidR="006E162C" w:rsidRPr="007B18C9" w:rsidRDefault="00465A9C" w:rsidP="017FC29D">
            <w:pPr>
              <w:keepNext/>
              <w:tabs>
                <w:tab w:val="left" w:pos="1296"/>
                <w:tab w:val="left" w:pos="1584"/>
              </w:tabs>
              <w:rPr>
                <w:rFonts w:ascii="Arial" w:hAnsi="Arial" w:cs="Arial"/>
                <w:sz w:val="22"/>
                <w:szCs w:val="22"/>
              </w:rPr>
            </w:pPr>
            <w:r>
              <w:rPr>
                <w:rFonts w:ascii="Arial" w:hAnsi="Arial" w:cs="Arial"/>
                <w:sz w:val="22"/>
                <w:szCs w:val="22"/>
              </w:rPr>
              <w:t>Using the “Community Connections Campaign”, s</w:t>
            </w:r>
            <w:r w:rsidR="19C8A5E4" w:rsidRPr="017FC29D">
              <w:rPr>
                <w:rFonts w:ascii="Arial" w:hAnsi="Arial" w:cs="Arial"/>
                <w:sz w:val="22"/>
                <w:szCs w:val="22"/>
              </w:rPr>
              <w:t xml:space="preserve">taff and CAMP Outreach Committee members presented Asset Management information to approximately 75 community members, including the </w:t>
            </w:r>
            <w:proofErr w:type="gramStart"/>
            <w:r w:rsidR="19C8A5E4" w:rsidRPr="017FC29D">
              <w:rPr>
                <w:rFonts w:ascii="Arial" w:hAnsi="Arial" w:cs="Arial"/>
                <w:sz w:val="22"/>
                <w:szCs w:val="22"/>
              </w:rPr>
              <w:t>Sons</w:t>
            </w:r>
            <w:proofErr w:type="gramEnd"/>
            <w:r w:rsidR="19C8A5E4" w:rsidRPr="017FC29D">
              <w:rPr>
                <w:rFonts w:ascii="Arial" w:hAnsi="Arial" w:cs="Arial"/>
                <w:sz w:val="22"/>
                <w:szCs w:val="22"/>
              </w:rPr>
              <w:t xml:space="preserve"> in Retirement, Livermore Area Youth Advisory Committee, and other groups. </w:t>
            </w:r>
          </w:p>
          <w:p w14:paraId="1915CD7A" w14:textId="39581C2D" w:rsidR="006E162C" w:rsidRPr="007B18C9" w:rsidRDefault="737CB049" w:rsidP="006E162C">
            <w:pPr>
              <w:keepNext/>
              <w:tabs>
                <w:tab w:val="left" w:pos="1296"/>
                <w:tab w:val="left" w:pos="1584"/>
              </w:tabs>
              <w:rPr>
                <w:rFonts w:ascii="Arial" w:hAnsi="Arial" w:cs="Arial"/>
                <w:sz w:val="22"/>
                <w:szCs w:val="22"/>
              </w:rPr>
            </w:pPr>
            <w:r w:rsidRPr="017FC29D">
              <w:rPr>
                <w:rFonts w:ascii="Arial" w:hAnsi="Arial" w:cs="Arial"/>
                <w:sz w:val="22"/>
                <w:szCs w:val="22"/>
              </w:rPr>
              <w:t xml:space="preserve"> </w:t>
            </w:r>
          </w:p>
        </w:tc>
        <w:tc>
          <w:tcPr>
            <w:tcW w:w="1808" w:type="dxa"/>
            <w:tcBorders>
              <w:left w:val="single" w:sz="4" w:space="0" w:color="auto"/>
              <w:bottom w:val="nil"/>
              <w:right w:val="single" w:sz="4" w:space="0" w:color="auto"/>
            </w:tcBorders>
          </w:tcPr>
          <w:p w14:paraId="3E6041A0" w14:textId="20E8FC64" w:rsidR="006E162C" w:rsidRPr="007B18C9" w:rsidRDefault="00CE478E" w:rsidP="70D8D9F0">
            <w:pPr>
              <w:keepNext/>
              <w:tabs>
                <w:tab w:val="left" w:pos="1296"/>
                <w:tab w:val="left" w:pos="1584"/>
              </w:tabs>
              <w:jc w:val="center"/>
              <w:rPr>
                <w:rFonts w:ascii="Arial" w:hAnsi="Arial" w:cs="Arial"/>
                <w:sz w:val="22"/>
                <w:szCs w:val="22"/>
              </w:rPr>
            </w:pPr>
            <w:r w:rsidRPr="70D8D9F0">
              <w:rPr>
                <w:rFonts w:ascii="Arial" w:hAnsi="Arial" w:cs="Arial"/>
                <w:sz w:val="22"/>
                <w:szCs w:val="22"/>
              </w:rPr>
              <w:t>Fall</w:t>
            </w:r>
            <w:r w:rsidR="006E162C" w:rsidRPr="70D8D9F0">
              <w:rPr>
                <w:rFonts w:ascii="Arial" w:hAnsi="Arial" w:cs="Arial"/>
                <w:sz w:val="22"/>
                <w:szCs w:val="22"/>
              </w:rPr>
              <w:t xml:space="preserve"> </w:t>
            </w:r>
            <w:r w:rsidRPr="70D8D9F0">
              <w:rPr>
                <w:rFonts w:ascii="Arial" w:hAnsi="Arial" w:cs="Arial"/>
                <w:sz w:val="22"/>
                <w:szCs w:val="22"/>
              </w:rPr>
              <w:t>20</w:t>
            </w:r>
            <w:r w:rsidR="006E162C" w:rsidRPr="70D8D9F0">
              <w:rPr>
                <w:rFonts w:ascii="Arial" w:hAnsi="Arial" w:cs="Arial"/>
                <w:sz w:val="22"/>
                <w:szCs w:val="22"/>
              </w:rPr>
              <w:t>23</w:t>
            </w:r>
          </w:p>
          <w:p w14:paraId="7478740B" w14:textId="6583D33D" w:rsidR="006E162C" w:rsidRPr="007B18C9" w:rsidRDefault="006E162C" w:rsidP="006E162C">
            <w:pPr>
              <w:keepNext/>
              <w:tabs>
                <w:tab w:val="left" w:pos="1296"/>
                <w:tab w:val="left" w:pos="1584"/>
              </w:tabs>
              <w:jc w:val="center"/>
              <w:rPr>
                <w:rFonts w:ascii="Arial" w:hAnsi="Arial" w:cs="Arial"/>
                <w:sz w:val="22"/>
                <w:szCs w:val="22"/>
              </w:rPr>
            </w:pPr>
          </w:p>
        </w:tc>
        <w:tc>
          <w:tcPr>
            <w:tcW w:w="1250" w:type="dxa"/>
            <w:tcBorders>
              <w:left w:val="single" w:sz="4" w:space="0" w:color="auto"/>
              <w:bottom w:val="nil"/>
            </w:tcBorders>
          </w:tcPr>
          <w:p w14:paraId="4C08C913" w14:textId="1CE68341"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6E9F5809" w14:textId="77777777" w:rsidTr="3513BFE2">
        <w:trPr>
          <w:cantSplit/>
          <w:trHeight w:val="182"/>
        </w:trPr>
        <w:tc>
          <w:tcPr>
            <w:tcW w:w="556" w:type="dxa"/>
            <w:tcBorders>
              <w:bottom w:val="single" w:sz="4" w:space="0" w:color="auto"/>
            </w:tcBorders>
          </w:tcPr>
          <w:p w14:paraId="79DA891D" w14:textId="77777777" w:rsidR="006E162C" w:rsidRPr="007B18C9" w:rsidRDefault="006E162C" w:rsidP="006E162C">
            <w:pPr>
              <w:keepNext/>
              <w:rPr>
                <w:rFonts w:ascii="Arial" w:hAnsi="Arial" w:cs="Arial"/>
                <w:color w:val="000000" w:themeColor="text1"/>
                <w:sz w:val="36"/>
                <w:szCs w:val="36"/>
              </w:rPr>
            </w:pPr>
          </w:p>
        </w:tc>
        <w:tc>
          <w:tcPr>
            <w:tcW w:w="549" w:type="dxa"/>
            <w:tcBorders>
              <w:bottom w:val="single" w:sz="4" w:space="0" w:color="auto"/>
              <w:right w:val="nil"/>
            </w:tcBorders>
          </w:tcPr>
          <w:p w14:paraId="4FCB14AC" w14:textId="75971A59" w:rsidR="006E162C" w:rsidRPr="007B18C9" w:rsidRDefault="006E162C" w:rsidP="006E162C">
            <w:pPr>
              <w:keepNext/>
              <w:rPr>
                <w:rFonts w:ascii="Arial" w:hAnsi="Arial" w:cs="Arial"/>
                <w:b/>
                <w:sz w:val="22"/>
                <w:szCs w:val="22"/>
              </w:rPr>
            </w:pPr>
            <w:r w:rsidRPr="007B18C9">
              <w:rPr>
                <w:rFonts w:ascii="Arial" w:hAnsi="Arial" w:cs="Arial"/>
                <w:b/>
                <w:sz w:val="22"/>
                <w:szCs w:val="22"/>
              </w:rPr>
              <w:t>C)</w:t>
            </w:r>
          </w:p>
        </w:tc>
        <w:tc>
          <w:tcPr>
            <w:tcW w:w="3750" w:type="dxa"/>
            <w:tcBorders>
              <w:left w:val="nil"/>
              <w:bottom w:val="single" w:sz="4" w:space="0" w:color="auto"/>
            </w:tcBorders>
          </w:tcPr>
          <w:p w14:paraId="09171B0C" w14:textId="4BD04ED6" w:rsidR="006E162C" w:rsidRDefault="006E162C" w:rsidP="006E162C">
            <w:pPr>
              <w:keepNext/>
              <w:tabs>
                <w:tab w:val="left" w:pos="1296"/>
                <w:tab w:val="left" w:pos="1584"/>
              </w:tabs>
              <w:rPr>
                <w:rFonts w:ascii="Arial" w:hAnsi="Arial" w:cs="Arial"/>
                <w:iCs/>
                <w:sz w:val="22"/>
                <w:szCs w:val="22"/>
              </w:rPr>
            </w:pPr>
            <w:r>
              <w:rPr>
                <w:rFonts w:ascii="Arial" w:hAnsi="Arial" w:cs="Arial"/>
                <w:iCs/>
                <w:sz w:val="22"/>
                <w:szCs w:val="22"/>
              </w:rPr>
              <w:t>C</w:t>
            </w:r>
            <w:r w:rsidRPr="007B18C9">
              <w:rPr>
                <w:rFonts w:ascii="Arial" w:hAnsi="Arial" w:cs="Arial"/>
                <w:iCs/>
                <w:sz w:val="22"/>
                <w:szCs w:val="22"/>
              </w:rPr>
              <w:t xml:space="preserve">ontinue to partner with Zone 7, City of Pleasanton, City of Dublin and </w:t>
            </w:r>
            <w:r w:rsidR="008B2D57">
              <w:rPr>
                <w:rFonts w:ascii="Arial" w:hAnsi="Arial" w:cs="Arial"/>
                <w:iCs/>
                <w:sz w:val="22"/>
                <w:szCs w:val="22"/>
              </w:rPr>
              <w:t>the Alameda County Resource Conservation District</w:t>
            </w:r>
            <w:r w:rsidRPr="007B18C9">
              <w:rPr>
                <w:rFonts w:ascii="Arial" w:hAnsi="Arial" w:cs="Arial"/>
                <w:iCs/>
                <w:sz w:val="22"/>
                <w:szCs w:val="22"/>
              </w:rPr>
              <w:t xml:space="preserve"> in the Living Arroyos Program and Adopt a Creek Spot programs to engage the public in creek restoration and trash clean-up projects.  </w:t>
            </w:r>
          </w:p>
          <w:p w14:paraId="3CE4DD21" w14:textId="3C1EF83A" w:rsidR="006E162C" w:rsidRPr="007B18C9" w:rsidRDefault="006E162C" w:rsidP="006E162C">
            <w:pPr>
              <w:keepNext/>
              <w:tabs>
                <w:tab w:val="left" w:pos="1296"/>
                <w:tab w:val="left" w:pos="1584"/>
              </w:tabs>
              <w:rPr>
                <w:rFonts w:ascii="Arial" w:hAnsi="Arial" w:cs="Arial"/>
                <w:sz w:val="22"/>
                <w:szCs w:val="22"/>
              </w:rPr>
            </w:pPr>
          </w:p>
        </w:tc>
        <w:tc>
          <w:tcPr>
            <w:tcW w:w="5692" w:type="dxa"/>
            <w:tcBorders>
              <w:left w:val="nil"/>
              <w:bottom w:val="single" w:sz="4" w:space="0" w:color="auto"/>
              <w:right w:val="single" w:sz="4" w:space="0" w:color="auto"/>
            </w:tcBorders>
          </w:tcPr>
          <w:p w14:paraId="3304223E" w14:textId="3BFB3040" w:rsidR="006E162C" w:rsidRPr="007B18C9" w:rsidRDefault="000133FC" w:rsidP="70D8D9F0">
            <w:pPr>
              <w:spacing w:line="259" w:lineRule="auto"/>
              <w:rPr>
                <w:rFonts w:ascii="Arial" w:hAnsi="Arial" w:cs="Arial"/>
                <w:sz w:val="22"/>
                <w:szCs w:val="22"/>
              </w:rPr>
            </w:pPr>
            <w:r w:rsidRPr="70D8D9F0">
              <w:rPr>
                <w:rFonts w:ascii="Arial" w:hAnsi="Arial" w:cs="Arial"/>
                <w:sz w:val="22"/>
                <w:szCs w:val="22"/>
              </w:rPr>
              <w:t>In June 2022</w:t>
            </w:r>
            <w:r w:rsidR="62FD1AF4" w:rsidRPr="70D8D9F0">
              <w:rPr>
                <w:rFonts w:ascii="Arial" w:hAnsi="Arial" w:cs="Arial"/>
                <w:sz w:val="22"/>
                <w:szCs w:val="22"/>
              </w:rPr>
              <w:t xml:space="preserve"> the City</w:t>
            </w:r>
            <w:r w:rsidR="1EFA03A3" w:rsidRPr="70D8D9F0">
              <w:rPr>
                <w:rFonts w:ascii="Arial" w:hAnsi="Arial" w:cs="Arial"/>
                <w:sz w:val="22"/>
                <w:szCs w:val="22"/>
              </w:rPr>
              <w:t>, in collaboration</w:t>
            </w:r>
            <w:r w:rsidRPr="70D8D9F0">
              <w:rPr>
                <w:rFonts w:ascii="Arial" w:hAnsi="Arial" w:cs="Arial"/>
                <w:sz w:val="22"/>
                <w:szCs w:val="22"/>
              </w:rPr>
              <w:t xml:space="preserve"> with Zone 7</w:t>
            </w:r>
            <w:r w:rsidR="46CA3D25" w:rsidRPr="70D8D9F0">
              <w:rPr>
                <w:rFonts w:ascii="Arial" w:hAnsi="Arial" w:cs="Arial"/>
                <w:sz w:val="22"/>
                <w:szCs w:val="22"/>
              </w:rPr>
              <w:t xml:space="preserve"> and the cities of</w:t>
            </w:r>
            <w:r w:rsidRPr="70D8D9F0">
              <w:rPr>
                <w:rFonts w:ascii="Arial" w:hAnsi="Arial" w:cs="Arial"/>
                <w:sz w:val="22"/>
                <w:szCs w:val="22"/>
              </w:rPr>
              <w:t xml:space="preserve"> Dublin and Pleasanton</w:t>
            </w:r>
            <w:r w:rsidR="75209E0F" w:rsidRPr="70D8D9F0">
              <w:rPr>
                <w:rFonts w:ascii="Arial" w:hAnsi="Arial" w:cs="Arial"/>
                <w:sz w:val="22"/>
                <w:szCs w:val="22"/>
              </w:rPr>
              <w:t>,</w:t>
            </w:r>
            <w:r w:rsidRPr="70D8D9F0">
              <w:rPr>
                <w:rFonts w:ascii="Arial" w:hAnsi="Arial" w:cs="Arial"/>
                <w:sz w:val="22"/>
                <w:szCs w:val="22"/>
              </w:rPr>
              <w:t xml:space="preserve"> executed a new task order for the Living Arroyos Program for FY 22/23 to FY 25/26. LARPD is no longer a partner in the program. The Alameda County Resource Conservation District has replaced LARPD as the implementing agency for the program.</w:t>
            </w:r>
          </w:p>
        </w:tc>
        <w:tc>
          <w:tcPr>
            <w:tcW w:w="1808" w:type="dxa"/>
            <w:tcBorders>
              <w:left w:val="single" w:sz="4" w:space="0" w:color="auto"/>
              <w:bottom w:val="single" w:sz="4" w:space="0" w:color="auto"/>
              <w:right w:val="single" w:sz="4" w:space="0" w:color="auto"/>
            </w:tcBorders>
          </w:tcPr>
          <w:p w14:paraId="52CBDCF1" w14:textId="4670ED71" w:rsidR="006E162C" w:rsidRPr="007B18C9" w:rsidRDefault="006E162C" w:rsidP="4DB76904">
            <w:pPr>
              <w:keepNext/>
              <w:tabs>
                <w:tab w:val="left" w:pos="1296"/>
                <w:tab w:val="left" w:pos="1584"/>
              </w:tabs>
              <w:jc w:val="center"/>
              <w:rPr>
                <w:rFonts w:ascii="Arial" w:hAnsi="Arial" w:cs="Arial"/>
                <w:sz w:val="22"/>
                <w:szCs w:val="22"/>
              </w:rPr>
            </w:pPr>
            <w:r w:rsidRPr="4DB76904">
              <w:rPr>
                <w:rFonts w:ascii="Arial" w:hAnsi="Arial" w:cs="Arial"/>
                <w:sz w:val="22"/>
                <w:szCs w:val="22"/>
              </w:rPr>
              <w:t>Ongoing</w:t>
            </w:r>
          </w:p>
          <w:p w14:paraId="40A2638A" w14:textId="3EDFCF3C" w:rsidR="006E162C" w:rsidRPr="007B18C9" w:rsidRDefault="006E162C" w:rsidP="3E0619A4">
            <w:pPr>
              <w:keepNext/>
              <w:tabs>
                <w:tab w:val="left" w:pos="1296"/>
                <w:tab w:val="left" w:pos="1584"/>
              </w:tabs>
              <w:jc w:val="center"/>
              <w:rPr>
                <w:rFonts w:ascii="Arial" w:hAnsi="Arial" w:cs="Arial"/>
                <w:sz w:val="22"/>
                <w:szCs w:val="22"/>
              </w:rPr>
            </w:pPr>
          </w:p>
        </w:tc>
        <w:tc>
          <w:tcPr>
            <w:tcW w:w="1250" w:type="dxa"/>
            <w:tcBorders>
              <w:left w:val="single" w:sz="4" w:space="0" w:color="auto"/>
              <w:bottom w:val="single" w:sz="4" w:space="0" w:color="auto"/>
            </w:tcBorders>
          </w:tcPr>
          <w:p w14:paraId="30D175C2" w14:textId="7E0A1D07"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CDD / PW</w:t>
            </w:r>
          </w:p>
        </w:tc>
      </w:tr>
      <w:tr w:rsidR="006E162C" w:rsidRPr="007B18C9" w14:paraId="44BFE348" w14:textId="77777777" w:rsidTr="3513BFE2">
        <w:trPr>
          <w:cantSplit/>
          <w:trHeight w:val="182"/>
        </w:trPr>
        <w:tc>
          <w:tcPr>
            <w:tcW w:w="556" w:type="dxa"/>
            <w:tcBorders>
              <w:bottom w:val="single" w:sz="4" w:space="0" w:color="auto"/>
            </w:tcBorders>
          </w:tcPr>
          <w:p w14:paraId="1349C214" w14:textId="77777777" w:rsidR="006E162C" w:rsidRPr="007B18C9" w:rsidRDefault="006E162C" w:rsidP="006E162C">
            <w:pPr>
              <w:keepNext/>
              <w:rPr>
                <w:rFonts w:ascii="Arial" w:hAnsi="Arial" w:cs="Arial"/>
                <w:color w:val="000000" w:themeColor="text1"/>
                <w:sz w:val="36"/>
                <w:szCs w:val="36"/>
              </w:rPr>
            </w:pPr>
          </w:p>
        </w:tc>
        <w:tc>
          <w:tcPr>
            <w:tcW w:w="549" w:type="dxa"/>
            <w:tcBorders>
              <w:bottom w:val="single" w:sz="4" w:space="0" w:color="auto"/>
              <w:right w:val="nil"/>
            </w:tcBorders>
          </w:tcPr>
          <w:p w14:paraId="0FA7294C" w14:textId="231B4F3A" w:rsidR="006E162C" w:rsidRPr="007B18C9" w:rsidRDefault="006E162C" w:rsidP="006E162C">
            <w:pPr>
              <w:keepNext/>
              <w:rPr>
                <w:rFonts w:ascii="Arial" w:hAnsi="Arial" w:cs="Arial"/>
                <w:b/>
                <w:sz w:val="22"/>
                <w:szCs w:val="22"/>
              </w:rPr>
            </w:pPr>
            <w:r w:rsidRPr="007B18C9">
              <w:rPr>
                <w:rFonts w:ascii="Arial" w:hAnsi="Arial" w:cs="Arial"/>
                <w:b/>
                <w:sz w:val="22"/>
                <w:szCs w:val="22"/>
              </w:rPr>
              <w:t>D)</w:t>
            </w:r>
          </w:p>
        </w:tc>
        <w:tc>
          <w:tcPr>
            <w:tcW w:w="3750" w:type="dxa"/>
            <w:tcBorders>
              <w:left w:val="nil"/>
              <w:bottom w:val="single" w:sz="4" w:space="0" w:color="auto"/>
            </w:tcBorders>
          </w:tcPr>
          <w:p w14:paraId="1AE80CA6" w14:textId="167748A0" w:rsidR="006E162C" w:rsidRPr="007B18C9" w:rsidRDefault="006E162C" w:rsidP="006E162C">
            <w:pPr>
              <w:keepNext/>
              <w:tabs>
                <w:tab w:val="left" w:pos="1296"/>
                <w:tab w:val="left" w:pos="1584"/>
              </w:tabs>
              <w:rPr>
                <w:rFonts w:ascii="Arial" w:hAnsi="Arial" w:cs="Arial"/>
                <w:sz w:val="22"/>
                <w:szCs w:val="22"/>
              </w:rPr>
            </w:pPr>
            <w:r w:rsidRPr="72B9EFBF">
              <w:rPr>
                <w:rFonts w:ascii="Arial" w:hAnsi="Arial" w:cs="Arial"/>
                <w:sz w:val="22"/>
                <w:szCs w:val="22"/>
              </w:rPr>
              <w:t>Complete annual reports to maintain Federal Emergency Management Agency Community Rating System Class 6 rating so property owners continue to receive a 20% discount on flood insurance through the National Flood Insurance Program.</w:t>
            </w:r>
          </w:p>
        </w:tc>
        <w:tc>
          <w:tcPr>
            <w:tcW w:w="5692" w:type="dxa"/>
            <w:tcBorders>
              <w:left w:val="nil"/>
              <w:bottom w:val="single" w:sz="4" w:space="0" w:color="auto"/>
              <w:right w:val="single" w:sz="4" w:space="0" w:color="auto"/>
            </w:tcBorders>
          </w:tcPr>
          <w:p w14:paraId="5339ED15" w14:textId="01E9186D" w:rsidR="006E162C" w:rsidRPr="00286A7F" w:rsidRDefault="00F7244B" w:rsidP="006E162C">
            <w:pPr>
              <w:keepNext/>
              <w:tabs>
                <w:tab w:val="left" w:pos="1296"/>
                <w:tab w:val="left" w:pos="1584"/>
              </w:tabs>
              <w:rPr>
                <w:rFonts w:ascii="Arial" w:hAnsi="Arial" w:cs="Arial"/>
                <w:sz w:val="22"/>
                <w:szCs w:val="22"/>
              </w:rPr>
            </w:pPr>
            <w:r w:rsidRPr="70D8D9F0">
              <w:rPr>
                <w:rStyle w:val="normaltextrun"/>
                <w:rFonts w:ascii="Arial" w:hAnsi="Arial" w:cs="Arial"/>
                <w:sz w:val="22"/>
                <w:szCs w:val="22"/>
              </w:rPr>
              <w:t>Annual Report completed in July 202</w:t>
            </w:r>
            <w:r w:rsidR="00111413" w:rsidRPr="70D8D9F0">
              <w:rPr>
                <w:rStyle w:val="normaltextrun"/>
                <w:rFonts w:ascii="Arial" w:hAnsi="Arial" w:cs="Arial"/>
                <w:sz w:val="22"/>
                <w:szCs w:val="22"/>
              </w:rPr>
              <w:t>2</w:t>
            </w:r>
            <w:r w:rsidRPr="70D8D9F0">
              <w:rPr>
                <w:rStyle w:val="normaltextrun"/>
                <w:rFonts w:ascii="Arial" w:hAnsi="Arial" w:cs="Arial"/>
                <w:sz w:val="22"/>
                <w:szCs w:val="22"/>
              </w:rPr>
              <w:t>.</w:t>
            </w:r>
            <w:r w:rsidRPr="70D8D9F0">
              <w:rPr>
                <w:rStyle w:val="eop"/>
                <w:rFonts w:ascii="Arial" w:hAnsi="Arial" w:cs="Arial"/>
                <w:sz w:val="22"/>
                <w:szCs w:val="22"/>
              </w:rPr>
              <w:t> </w:t>
            </w:r>
          </w:p>
        </w:tc>
        <w:tc>
          <w:tcPr>
            <w:tcW w:w="1808" w:type="dxa"/>
            <w:tcBorders>
              <w:left w:val="single" w:sz="4" w:space="0" w:color="auto"/>
              <w:bottom w:val="single" w:sz="4" w:space="0" w:color="auto"/>
              <w:right w:val="single" w:sz="4" w:space="0" w:color="auto"/>
            </w:tcBorders>
          </w:tcPr>
          <w:p w14:paraId="704921FB" w14:textId="60D64D56" w:rsidR="006E162C" w:rsidRPr="007B18C9" w:rsidRDefault="006E162C" w:rsidP="006E162C">
            <w:pPr>
              <w:keepNext/>
              <w:tabs>
                <w:tab w:val="left" w:pos="1296"/>
                <w:tab w:val="left" w:pos="1584"/>
              </w:tabs>
              <w:jc w:val="center"/>
              <w:rPr>
                <w:rFonts w:ascii="Arial" w:hAnsi="Arial" w:cs="Arial"/>
                <w:sz w:val="22"/>
                <w:szCs w:val="22"/>
              </w:rPr>
            </w:pPr>
            <w:r w:rsidRPr="72B9EFBF">
              <w:rPr>
                <w:rFonts w:ascii="Arial" w:hAnsi="Arial" w:cs="Arial"/>
                <w:sz w:val="22"/>
                <w:szCs w:val="22"/>
              </w:rPr>
              <w:t>Ongoing</w:t>
            </w:r>
          </w:p>
        </w:tc>
        <w:tc>
          <w:tcPr>
            <w:tcW w:w="1250" w:type="dxa"/>
            <w:tcBorders>
              <w:left w:val="single" w:sz="4" w:space="0" w:color="auto"/>
              <w:bottom w:val="single" w:sz="4" w:space="0" w:color="auto"/>
            </w:tcBorders>
          </w:tcPr>
          <w:p w14:paraId="40A994D7" w14:textId="5F644BC0"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CDD</w:t>
            </w:r>
          </w:p>
        </w:tc>
      </w:tr>
      <w:tr w:rsidR="006E162C" w:rsidRPr="007B18C9" w14:paraId="741BB7F5" w14:textId="77777777" w:rsidTr="3513BFE2">
        <w:trPr>
          <w:cantSplit/>
          <w:trHeight w:val="648"/>
        </w:trPr>
        <w:tc>
          <w:tcPr>
            <w:tcW w:w="556" w:type="dxa"/>
            <w:tcBorders>
              <w:top w:val="single" w:sz="4" w:space="0" w:color="auto"/>
              <w:bottom w:val="single" w:sz="4" w:space="0" w:color="auto"/>
              <w:right w:val="single" w:sz="4" w:space="0" w:color="auto"/>
            </w:tcBorders>
            <w:shd w:val="clear" w:color="auto" w:fill="BFBFBF" w:themeFill="background1" w:themeFillShade="BF"/>
            <w:vAlign w:val="center"/>
          </w:tcPr>
          <w:p w14:paraId="6AFB029E" w14:textId="446AEAD0" w:rsidR="006E162C" w:rsidRPr="007B18C9" w:rsidRDefault="006E162C" w:rsidP="006E162C">
            <w:pPr>
              <w:keepNext/>
              <w:rPr>
                <w:rFonts w:ascii="Arial" w:hAnsi="Arial" w:cs="Arial"/>
                <w:b/>
                <w:sz w:val="22"/>
                <w:szCs w:val="22"/>
              </w:rPr>
            </w:pPr>
            <w:r w:rsidRPr="007B18C9">
              <w:rPr>
                <w:rFonts w:ascii="Arial" w:hAnsi="Arial" w:cs="Arial"/>
                <w:b/>
                <w:sz w:val="22"/>
                <w:szCs w:val="22"/>
              </w:rPr>
              <w:lastRenderedPageBreak/>
              <w:t>2.</w:t>
            </w:r>
          </w:p>
        </w:tc>
        <w:tc>
          <w:tcPr>
            <w:tcW w:w="4299"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74E21AE5" w14:textId="77777777" w:rsidR="006E162C" w:rsidRPr="00E84692" w:rsidRDefault="006E162C" w:rsidP="006E162C">
            <w:pPr>
              <w:keepNext/>
              <w:tabs>
                <w:tab w:val="left" w:pos="1296"/>
                <w:tab w:val="left" w:pos="1584"/>
              </w:tabs>
              <w:rPr>
                <w:rFonts w:ascii="Arial" w:hAnsi="Arial" w:cs="Arial"/>
                <w:b/>
                <w:iCs/>
                <w:sz w:val="10"/>
                <w:szCs w:val="10"/>
              </w:rPr>
            </w:pPr>
          </w:p>
          <w:p w14:paraId="10361DEE" w14:textId="4930EC32" w:rsidR="006E162C" w:rsidRPr="007B18C9" w:rsidRDefault="006E162C" w:rsidP="006E162C">
            <w:pPr>
              <w:keepNext/>
              <w:tabs>
                <w:tab w:val="left" w:pos="1296"/>
                <w:tab w:val="left" w:pos="1584"/>
              </w:tabs>
              <w:rPr>
                <w:rFonts w:ascii="Arial" w:hAnsi="Arial" w:cs="Arial"/>
                <w:b/>
                <w:iCs/>
                <w:sz w:val="22"/>
                <w:szCs w:val="22"/>
              </w:rPr>
            </w:pPr>
            <w:r w:rsidRPr="007B18C9">
              <w:rPr>
                <w:rFonts w:ascii="Arial" w:hAnsi="Arial" w:cs="Arial"/>
                <w:b/>
                <w:iCs/>
                <w:sz w:val="22"/>
                <w:szCs w:val="22"/>
              </w:rPr>
              <w:t xml:space="preserve">Asset Management Program: </w:t>
            </w:r>
          </w:p>
          <w:p w14:paraId="3D70A6F7" w14:textId="77777777" w:rsidR="006E162C" w:rsidRDefault="006E162C" w:rsidP="006E162C">
            <w:pPr>
              <w:keepNext/>
              <w:tabs>
                <w:tab w:val="left" w:pos="1296"/>
                <w:tab w:val="left" w:pos="1584"/>
              </w:tabs>
              <w:rPr>
                <w:rFonts w:ascii="Arial" w:hAnsi="Arial" w:cs="Arial"/>
                <w:b/>
                <w:iCs/>
                <w:sz w:val="22"/>
                <w:szCs w:val="22"/>
              </w:rPr>
            </w:pPr>
            <w:r w:rsidRPr="007B18C9">
              <w:rPr>
                <w:rFonts w:ascii="Arial" w:hAnsi="Arial" w:cs="Arial"/>
                <w:b/>
                <w:iCs/>
                <w:sz w:val="22"/>
                <w:szCs w:val="22"/>
              </w:rPr>
              <w:t>Asset Data Collection and Analysis</w:t>
            </w:r>
          </w:p>
          <w:p w14:paraId="3AA069B3" w14:textId="0DCAF048" w:rsidR="006E162C" w:rsidRPr="007B18C9" w:rsidRDefault="006E162C" w:rsidP="006E162C">
            <w:pPr>
              <w:keepNext/>
              <w:tabs>
                <w:tab w:val="left" w:pos="1296"/>
                <w:tab w:val="left" w:pos="1584"/>
              </w:tabs>
              <w:rPr>
                <w:rFonts w:ascii="Arial" w:hAnsi="Arial" w:cs="Arial"/>
                <w:b/>
                <w:iCs/>
                <w:sz w:val="22"/>
                <w:szCs w:val="22"/>
              </w:rPr>
            </w:pPr>
          </w:p>
        </w:tc>
        <w:tc>
          <w:tcPr>
            <w:tcW w:w="5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3CD12" w14:textId="77777777"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Status Update</w:t>
            </w:r>
          </w:p>
        </w:tc>
        <w:tc>
          <w:tcPr>
            <w:tcW w:w="1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F0B99" w14:textId="7DD0DD05"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Estimated Completion</w:t>
            </w:r>
          </w:p>
        </w:tc>
        <w:tc>
          <w:tcPr>
            <w:tcW w:w="1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CC12D" w14:textId="77777777"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Lead</w:t>
            </w:r>
          </w:p>
        </w:tc>
      </w:tr>
      <w:tr w:rsidR="006E162C" w:rsidRPr="007B18C9" w14:paraId="7045EE8C" w14:textId="77777777" w:rsidTr="3513BFE2">
        <w:trPr>
          <w:cantSplit/>
          <w:trHeight w:val="848"/>
        </w:trPr>
        <w:tc>
          <w:tcPr>
            <w:tcW w:w="556" w:type="dxa"/>
            <w:tcBorders>
              <w:bottom w:val="single" w:sz="4" w:space="0" w:color="auto"/>
            </w:tcBorders>
          </w:tcPr>
          <w:p w14:paraId="666D1F53" w14:textId="741AB064" w:rsidR="006E162C" w:rsidRPr="007B18C9" w:rsidRDefault="006E162C" w:rsidP="006E162C">
            <w:pPr>
              <w:keepNext/>
              <w:rPr>
                <w:rFonts w:ascii="Arial" w:hAnsi="Arial" w:cs="Arial"/>
                <w:b/>
                <w:sz w:val="36"/>
                <w:szCs w:val="36"/>
              </w:rPr>
            </w:pPr>
            <w:r w:rsidRPr="007B18C9">
              <w:rPr>
                <w:rFonts w:ascii="Arial" w:hAnsi="Arial" w:cs="Arial"/>
                <w:color w:val="000000" w:themeColor="text1"/>
                <w:sz w:val="36"/>
                <w:szCs w:val="36"/>
              </w:rPr>
              <w:t xml:space="preserve"> </w:t>
            </w:r>
            <w:r w:rsidR="00036DB6">
              <w:rPr>
                <w:rFonts w:ascii="Wingdings" w:eastAsia="Wingdings" w:hAnsi="Wingdings" w:cs="Wingdings"/>
                <w:color w:val="000000" w:themeColor="text1"/>
                <w:sz w:val="36"/>
                <w:szCs w:val="36"/>
              </w:rPr>
              <w:t>ü</w:t>
            </w:r>
          </w:p>
        </w:tc>
        <w:tc>
          <w:tcPr>
            <w:tcW w:w="549" w:type="dxa"/>
            <w:tcBorders>
              <w:bottom w:val="single" w:sz="4" w:space="0" w:color="auto"/>
              <w:right w:val="nil"/>
            </w:tcBorders>
          </w:tcPr>
          <w:p w14:paraId="03578D98" w14:textId="427ECF61" w:rsidR="006E162C" w:rsidRPr="007B18C9" w:rsidRDefault="006E162C" w:rsidP="006E162C">
            <w:pPr>
              <w:keepNext/>
              <w:rPr>
                <w:rFonts w:ascii="Arial" w:hAnsi="Arial" w:cs="Arial"/>
                <w:b/>
                <w:sz w:val="22"/>
                <w:szCs w:val="22"/>
              </w:rPr>
            </w:pPr>
            <w:r w:rsidRPr="007B18C9">
              <w:rPr>
                <w:rFonts w:ascii="Arial" w:hAnsi="Arial" w:cs="Arial"/>
                <w:b/>
                <w:sz w:val="22"/>
                <w:szCs w:val="22"/>
              </w:rPr>
              <w:t>A)</w:t>
            </w:r>
          </w:p>
        </w:tc>
        <w:tc>
          <w:tcPr>
            <w:tcW w:w="3750" w:type="dxa"/>
            <w:tcBorders>
              <w:left w:val="nil"/>
              <w:bottom w:val="single" w:sz="4" w:space="0" w:color="auto"/>
            </w:tcBorders>
          </w:tcPr>
          <w:p w14:paraId="364EA958" w14:textId="576A649A" w:rsidR="006E162C"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Migrate asset data into NEXGEN, the enterprise asset and workorder management software, and develop a user training program.</w:t>
            </w:r>
          </w:p>
          <w:p w14:paraId="50DFBCE9" w14:textId="0B938B2B" w:rsidR="006E162C" w:rsidRPr="00E84692" w:rsidRDefault="006E162C" w:rsidP="006E162C">
            <w:pPr>
              <w:keepNext/>
              <w:tabs>
                <w:tab w:val="left" w:pos="1296"/>
                <w:tab w:val="left" w:pos="1584"/>
              </w:tabs>
              <w:rPr>
                <w:rFonts w:ascii="Arial" w:hAnsi="Arial" w:cs="Arial"/>
                <w:iCs/>
                <w:sz w:val="32"/>
                <w:szCs w:val="32"/>
              </w:rPr>
            </w:pPr>
          </w:p>
        </w:tc>
        <w:tc>
          <w:tcPr>
            <w:tcW w:w="5692" w:type="dxa"/>
            <w:tcBorders>
              <w:left w:val="nil"/>
              <w:bottom w:val="single" w:sz="4" w:space="0" w:color="auto"/>
              <w:right w:val="single" w:sz="4" w:space="0" w:color="auto"/>
            </w:tcBorders>
          </w:tcPr>
          <w:p w14:paraId="04C5EE30" w14:textId="111562A6" w:rsidR="006E162C" w:rsidRPr="007B18C9" w:rsidRDefault="006E162C" w:rsidP="14D620D1">
            <w:pPr>
              <w:keepNext/>
              <w:tabs>
                <w:tab w:val="left" w:pos="1296"/>
                <w:tab w:val="left" w:pos="1584"/>
              </w:tabs>
              <w:rPr>
                <w:rFonts w:ascii="Arial" w:hAnsi="Arial" w:cs="Arial"/>
                <w:sz w:val="22"/>
                <w:szCs w:val="22"/>
              </w:rPr>
            </w:pPr>
            <w:r w:rsidRPr="14D620D1">
              <w:rPr>
                <w:rFonts w:ascii="Arial" w:hAnsi="Arial" w:cs="Arial"/>
                <w:sz w:val="22"/>
                <w:szCs w:val="22"/>
              </w:rPr>
              <w:t>Developed workflow and business practices, migrated asset data, and developed a training program for all maintenance staff. Transitioned to NEXGEN software in September 2021.</w:t>
            </w:r>
            <w:r w:rsidR="00D956FF">
              <w:rPr>
                <w:rFonts w:ascii="Arial" w:hAnsi="Arial" w:cs="Arial"/>
                <w:sz w:val="22"/>
                <w:szCs w:val="22"/>
              </w:rPr>
              <w:t xml:space="preserve"> Completed in June 2022. </w:t>
            </w:r>
          </w:p>
        </w:tc>
        <w:tc>
          <w:tcPr>
            <w:tcW w:w="1808" w:type="dxa"/>
            <w:tcBorders>
              <w:left w:val="single" w:sz="4" w:space="0" w:color="auto"/>
              <w:bottom w:val="single" w:sz="4" w:space="0" w:color="auto"/>
              <w:right w:val="single" w:sz="4" w:space="0" w:color="auto"/>
            </w:tcBorders>
          </w:tcPr>
          <w:p w14:paraId="56CA1B67" w14:textId="49C59FE9" w:rsidR="006E162C" w:rsidRPr="007B18C9" w:rsidRDefault="00036DB6" w:rsidP="006E162C">
            <w:pPr>
              <w:keepNext/>
              <w:tabs>
                <w:tab w:val="left" w:pos="1296"/>
                <w:tab w:val="left" w:pos="1584"/>
              </w:tabs>
              <w:jc w:val="center"/>
              <w:rPr>
                <w:rFonts w:ascii="Arial" w:hAnsi="Arial" w:cs="Arial"/>
                <w:iCs/>
                <w:sz w:val="22"/>
                <w:szCs w:val="22"/>
              </w:rPr>
            </w:pPr>
            <w:r>
              <w:rPr>
                <w:rFonts w:ascii="Arial" w:hAnsi="Arial" w:cs="Arial"/>
                <w:iCs/>
                <w:sz w:val="22"/>
                <w:szCs w:val="22"/>
              </w:rPr>
              <w:t>Completed</w:t>
            </w:r>
          </w:p>
        </w:tc>
        <w:tc>
          <w:tcPr>
            <w:tcW w:w="1250" w:type="dxa"/>
            <w:tcBorders>
              <w:left w:val="single" w:sz="4" w:space="0" w:color="auto"/>
              <w:bottom w:val="single" w:sz="4" w:space="0" w:color="auto"/>
            </w:tcBorders>
          </w:tcPr>
          <w:p w14:paraId="2A1E87A1" w14:textId="69E65187"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50B83AA0" w14:textId="77777777" w:rsidTr="3513BFE2">
        <w:trPr>
          <w:cantSplit/>
          <w:trHeight w:val="80"/>
        </w:trPr>
        <w:tc>
          <w:tcPr>
            <w:tcW w:w="556" w:type="dxa"/>
            <w:tcBorders>
              <w:top w:val="single" w:sz="4" w:space="0" w:color="auto"/>
              <w:bottom w:val="single" w:sz="4" w:space="0" w:color="auto"/>
            </w:tcBorders>
          </w:tcPr>
          <w:p w14:paraId="5A659992" w14:textId="77777777" w:rsidR="006E162C" w:rsidRPr="007B18C9" w:rsidRDefault="006E162C" w:rsidP="006E162C">
            <w:pPr>
              <w:keepNext/>
              <w:rPr>
                <w:rFonts w:ascii="Arial" w:hAnsi="Arial" w:cs="Arial"/>
                <w:color w:val="000000" w:themeColor="text1"/>
                <w:sz w:val="36"/>
                <w:szCs w:val="36"/>
              </w:rPr>
            </w:pPr>
          </w:p>
        </w:tc>
        <w:tc>
          <w:tcPr>
            <w:tcW w:w="549" w:type="dxa"/>
            <w:tcBorders>
              <w:top w:val="single" w:sz="4" w:space="0" w:color="auto"/>
              <w:bottom w:val="single" w:sz="4" w:space="0" w:color="auto"/>
              <w:right w:val="nil"/>
            </w:tcBorders>
          </w:tcPr>
          <w:p w14:paraId="06C16ADB" w14:textId="194F9437" w:rsidR="006E162C" w:rsidRPr="007B18C9" w:rsidRDefault="006E162C" w:rsidP="006E162C">
            <w:pPr>
              <w:keepNext/>
              <w:rPr>
                <w:rFonts w:ascii="Arial" w:hAnsi="Arial" w:cs="Arial"/>
                <w:b/>
                <w:sz w:val="22"/>
                <w:szCs w:val="22"/>
              </w:rPr>
            </w:pPr>
            <w:r w:rsidRPr="007B18C9">
              <w:rPr>
                <w:rFonts w:ascii="Arial" w:hAnsi="Arial" w:cs="Arial"/>
                <w:b/>
                <w:sz w:val="22"/>
                <w:szCs w:val="22"/>
              </w:rPr>
              <w:t>B)</w:t>
            </w:r>
          </w:p>
        </w:tc>
        <w:tc>
          <w:tcPr>
            <w:tcW w:w="3750" w:type="dxa"/>
            <w:tcBorders>
              <w:top w:val="single" w:sz="4" w:space="0" w:color="auto"/>
              <w:left w:val="nil"/>
              <w:bottom w:val="single" w:sz="4" w:space="0" w:color="auto"/>
            </w:tcBorders>
          </w:tcPr>
          <w:p w14:paraId="4263E537" w14:textId="56A5702D" w:rsidR="006E162C" w:rsidRPr="007B18C9"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Collect real-time maintenance, rehabilitation and replacement data and continually update the work management software and GIS system. Continue to improve asset data, identify missing data, and develop plan for future data collection efforts.</w:t>
            </w:r>
          </w:p>
          <w:p w14:paraId="452D0DDA" w14:textId="0D5D4E25" w:rsidR="006E162C" w:rsidRPr="00E84692" w:rsidRDefault="006E162C" w:rsidP="006E162C">
            <w:pPr>
              <w:keepNext/>
              <w:tabs>
                <w:tab w:val="left" w:pos="1296"/>
                <w:tab w:val="left" w:pos="1584"/>
              </w:tabs>
              <w:rPr>
                <w:rFonts w:ascii="Arial" w:hAnsi="Arial" w:cs="Arial"/>
                <w:iCs/>
                <w:sz w:val="32"/>
                <w:szCs w:val="32"/>
              </w:rPr>
            </w:pPr>
          </w:p>
        </w:tc>
        <w:tc>
          <w:tcPr>
            <w:tcW w:w="5692" w:type="dxa"/>
            <w:tcBorders>
              <w:top w:val="single" w:sz="4" w:space="0" w:color="auto"/>
              <w:left w:val="nil"/>
              <w:bottom w:val="single" w:sz="4" w:space="0" w:color="auto"/>
              <w:right w:val="single" w:sz="4" w:space="0" w:color="auto"/>
            </w:tcBorders>
          </w:tcPr>
          <w:p w14:paraId="4D3A2D6F" w14:textId="3609F564" w:rsidR="239A0F29" w:rsidRDefault="00B72CB8" w:rsidP="239A0F29">
            <w:pPr>
              <w:widowControl w:val="0"/>
              <w:tabs>
                <w:tab w:val="left" w:pos="1559"/>
              </w:tabs>
              <w:spacing w:after="220" w:line="220" w:lineRule="atLeast"/>
              <w:ind w:right="-36"/>
              <w:rPr>
                <w:rFonts w:ascii="Arial" w:hAnsi="Arial" w:cs="Arial"/>
                <w:sz w:val="22"/>
                <w:szCs w:val="22"/>
              </w:rPr>
            </w:pPr>
            <w:r>
              <w:rPr>
                <w:rFonts w:ascii="Arial" w:hAnsi="Arial" w:cs="Arial"/>
                <w:sz w:val="22"/>
                <w:szCs w:val="22"/>
              </w:rPr>
              <w:t>Application testing</w:t>
            </w:r>
            <w:r w:rsidR="004E2F1C">
              <w:rPr>
                <w:rFonts w:ascii="Arial" w:hAnsi="Arial" w:cs="Arial"/>
                <w:sz w:val="22"/>
                <w:szCs w:val="22"/>
              </w:rPr>
              <w:t xml:space="preserve"> in progress</w:t>
            </w:r>
            <w:r w:rsidR="00FE74FC">
              <w:rPr>
                <w:rFonts w:ascii="Arial" w:hAnsi="Arial" w:cs="Arial"/>
                <w:sz w:val="22"/>
                <w:szCs w:val="22"/>
              </w:rPr>
              <w:t xml:space="preserve"> prior to end of year implementation.</w:t>
            </w:r>
            <w:r>
              <w:rPr>
                <w:rFonts w:ascii="Arial" w:hAnsi="Arial" w:cs="Arial"/>
                <w:sz w:val="22"/>
                <w:szCs w:val="22"/>
              </w:rPr>
              <w:t xml:space="preserve"> </w:t>
            </w:r>
            <w:r w:rsidR="239A0F29" w:rsidRPr="239A0F29">
              <w:rPr>
                <w:rFonts w:ascii="Arial" w:hAnsi="Arial" w:cs="Arial"/>
                <w:sz w:val="22"/>
                <w:szCs w:val="22"/>
              </w:rPr>
              <w:t xml:space="preserve">  </w:t>
            </w:r>
          </w:p>
          <w:p w14:paraId="6C794A2C" w14:textId="604D2CDE" w:rsidR="006E162C" w:rsidRPr="007B18C9" w:rsidRDefault="006E162C" w:rsidP="00286A7F">
            <w:pPr>
              <w:widowControl w:val="0"/>
              <w:tabs>
                <w:tab w:val="left" w:pos="1559"/>
              </w:tabs>
              <w:autoSpaceDE w:val="0"/>
              <w:autoSpaceDN w:val="0"/>
              <w:spacing w:after="220" w:line="220" w:lineRule="atLeast"/>
              <w:ind w:right="-36"/>
              <w:rPr>
                <w:rFonts w:ascii="Arial" w:hAnsi="Arial" w:cs="Arial"/>
                <w:b/>
                <w:bCs/>
                <w:sz w:val="22"/>
                <w:szCs w:val="22"/>
              </w:rPr>
            </w:pPr>
          </w:p>
        </w:tc>
        <w:tc>
          <w:tcPr>
            <w:tcW w:w="1808" w:type="dxa"/>
            <w:tcBorders>
              <w:top w:val="single" w:sz="4" w:space="0" w:color="auto"/>
              <w:left w:val="single" w:sz="4" w:space="0" w:color="auto"/>
              <w:bottom w:val="single" w:sz="4" w:space="0" w:color="auto"/>
              <w:right w:val="single" w:sz="4" w:space="0" w:color="auto"/>
            </w:tcBorders>
          </w:tcPr>
          <w:p w14:paraId="041F5BFF" w14:textId="440D190F" w:rsidR="006E162C" w:rsidRPr="007B18C9" w:rsidRDefault="0096445D" w:rsidP="006E162C">
            <w:pPr>
              <w:keepNext/>
              <w:tabs>
                <w:tab w:val="left" w:pos="1296"/>
                <w:tab w:val="left" w:pos="1584"/>
              </w:tabs>
              <w:jc w:val="center"/>
              <w:rPr>
                <w:rFonts w:ascii="Arial" w:hAnsi="Arial" w:cs="Arial"/>
                <w:sz w:val="22"/>
                <w:szCs w:val="22"/>
              </w:rPr>
            </w:pPr>
            <w:r>
              <w:rPr>
                <w:rFonts w:ascii="Arial" w:hAnsi="Arial" w:cs="Arial"/>
                <w:sz w:val="22"/>
                <w:szCs w:val="22"/>
              </w:rPr>
              <w:t>On-going</w:t>
            </w:r>
          </w:p>
        </w:tc>
        <w:tc>
          <w:tcPr>
            <w:tcW w:w="1250" w:type="dxa"/>
            <w:tcBorders>
              <w:top w:val="single" w:sz="4" w:space="0" w:color="auto"/>
              <w:left w:val="single" w:sz="4" w:space="0" w:color="auto"/>
              <w:bottom w:val="single" w:sz="4" w:space="0" w:color="auto"/>
            </w:tcBorders>
          </w:tcPr>
          <w:p w14:paraId="4218E93A" w14:textId="03215172"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0BB6BD22" w14:textId="77777777" w:rsidTr="3513BFE2">
        <w:trPr>
          <w:cantSplit/>
          <w:trHeight w:val="80"/>
        </w:trPr>
        <w:tc>
          <w:tcPr>
            <w:tcW w:w="556" w:type="dxa"/>
            <w:tcBorders>
              <w:top w:val="nil"/>
              <w:bottom w:val="single" w:sz="4" w:space="0" w:color="auto"/>
            </w:tcBorders>
          </w:tcPr>
          <w:p w14:paraId="42B3264A" w14:textId="77777777" w:rsidR="006E162C" w:rsidRPr="007B18C9" w:rsidRDefault="006E162C" w:rsidP="006E162C">
            <w:pPr>
              <w:keepNext/>
              <w:rPr>
                <w:rFonts w:ascii="Arial" w:hAnsi="Arial" w:cs="Arial"/>
                <w:color w:val="000000" w:themeColor="text1"/>
                <w:sz w:val="36"/>
                <w:szCs w:val="36"/>
              </w:rPr>
            </w:pPr>
          </w:p>
        </w:tc>
        <w:tc>
          <w:tcPr>
            <w:tcW w:w="549" w:type="dxa"/>
            <w:tcBorders>
              <w:top w:val="nil"/>
              <w:bottom w:val="single" w:sz="4" w:space="0" w:color="auto"/>
              <w:right w:val="nil"/>
            </w:tcBorders>
          </w:tcPr>
          <w:p w14:paraId="6DD0AD69" w14:textId="339D8583" w:rsidR="006E162C" w:rsidRPr="007B18C9" w:rsidRDefault="006E162C" w:rsidP="006E162C">
            <w:pPr>
              <w:keepNext/>
              <w:rPr>
                <w:rFonts w:ascii="Arial" w:hAnsi="Arial" w:cs="Arial"/>
                <w:b/>
                <w:sz w:val="22"/>
                <w:szCs w:val="22"/>
              </w:rPr>
            </w:pPr>
            <w:r w:rsidRPr="007B18C9">
              <w:rPr>
                <w:rFonts w:ascii="Arial" w:hAnsi="Arial" w:cs="Arial"/>
                <w:b/>
                <w:sz w:val="22"/>
                <w:szCs w:val="22"/>
              </w:rPr>
              <w:t>C)</w:t>
            </w:r>
          </w:p>
        </w:tc>
        <w:tc>
          <w:tcPr>
            <w:tcW w:w="3750" w:type="dxa"/>
            <w:tcBorders>
              <w:top w:val="nil"/>
              <w:left w:val="nil"/>
              <w:bottom w:val="single" w:sz="4" w:space="0" w:color="auto"/>
            </w:tcBorders>
          </w:tcPr>
          <w:p w14:paraId="23EEE066" w14:textId="7287DB21" w:rsidR="006E162C"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Utilize risk-based criteria to prioritize infrastructure repair and replacement and refine management strategy options. Provide real-time tools for data analysis to help with project and budget decisions.</w:t>
            </w:r>
          </w:p>
          <w:p w14:paraId="79998EC0" w14:textId="1EF12395" w:rsidR="006E162C" w:rsidRPr="00E84692" w:rsidRDefault="006E162C" w:rsidP="006E162C">
            <w:pPr>
              <w:keepNext/>
              <w:tabs>
                <w:tab w:val="left" w:pos="1296"/>
                <w:tab w:val="left" w:pos="1584"/>
              </w:tabs>
              <w:rPr>
                <w:rFonts w:ascii="Arial" w:hAnsi="Arial" w:cs="Arial"/>
                <w:iCs/>
                <w:sz w:val="32"/>
                <w:szCs w:val="32"/>
              </w:rPr>
            </w:pPr>
          </w:p>
        </w:tc>
        <w:tc>
          <w:tcPr>
            <w:tcW w:w="5692" w:type="dxa"/>
            <w:tcBorders>
              <w:top w:val="nil"/>
              <w:left w:val="nil"/>
              <w:bottom w:val="single" w:sz="4" w:space="0" w:color="auto"/>
              <w:right w:val="single" w:sz="4" w:space="0" w:color="auto"/>
            </w:tcBorders>
          </w:tcPr>
          <w:p w14:paraId="0394122D" w14:textId="3981E6F7" w:rsidR="006E162C" w:rsidRPr="007B18C9" w:rsidRDefault="14D620D1" w:rsidP="00465A9C">
            <w:pPr>
              <w:widowControl w:val="0"/>
              <w:tabs>
                <w:tab w:val="left" w:pos="1559"/>
              </w:tabs>
              <w:spacing w:after="220"/>
              <w:ind w:right="-36"/>
              <w:rPr>
                <w:rFonts w:ascii="Arial" w:hAnsi="Arial" w:cs="Arial"/>
                <w:b/>
                <w:bCs/>
                <w:sz w:val="22"/>
                <w:szCs w:val="22"/>
              </w:rPr>
            </w:pPr>
            <w:r w:rsidRPr="14D620D1">
              <w:rPr>
                <w:rFonts w:ascii="Arial" w:hAnsi="Arial" w:cs="Arial"/>
                <w:sz w:val="22"/>
                <w:szCs w:val="22"/>
              </w:rPr>
              <w:t>Analyzed asset management data from the existing solar array behind City Hall to determine the most financially responsible method to implement a future solar project on the L Street garage.</w:t>
            </w:r>
            <w:r w:rsidR="00366BAA">
              <w:rPr>
                <w:rFonts w:ascii="Arial" w:hAnsi="Arial" w:cs="Arial"/>
                <w:sz w:val="22"/>
                <w:szCs w:val="22"/>
              </w:rPr>
              <w:t xml:space="preserve"> </w:t>
            </w:r>
          </w:p>
          <w:p w14:paraId="13065476" w14:textId="3B08327C" w:rsidR="006E162C" w:rsidRPr="007B18C9" w:rsidRDefault="00F858F1" w:rsidP="14D620D1">
            <w:pPr>
              <w:widowControl w:val="0"/>
              <w:tabs>
                <w:tab w:val="left" w:pos="1559"/>
              </w:tabs>
              <w:spacing w:after="220"/>
              <w:ind w:right="-36"/>
              <w:rPr>
                <w:rFonts w:ascii="Arial" w:hAnsi="Arial" w:cs="Arial"/>
                <w:b/>
                <w:bCs/>
                <w:sz w:val="22"/>
                <w:szCs w:val="22"/>
              </w:rPr>
            </w:pPr>
            <w:r w:rsidRPr="14D620D1">
              <w:rPr>
                <w:rFonts w:ascii="Arial" w:hAnsi="Arial" w:cs="Arial"/>
                <w:sz w:val="22"/>
                <w:szCs w:val="22"/>
              </w:rPr>
              <w:t xml:space="preserve"> </w:t>
            </w:r>
          </w:p>
        </w:tc>
        <w:tc>
          <w:tcPr>
            <w:tcW w:w="1808" w:type="dxa"/>
            <w:tcBorders>
              <w:top w:val="nil"/>
              <w:left w:val="single" w:sz="4" w:space="0" w:color="auto"/>
              <w:bottom w:val="single" w:sz="4" w:space="0" w:color="auto"/>
              <w:right w:val="single" w:sz="4" w:space="0" w:color="auto"/>
            </w:tcBorders>
          </w:tcPr>
          <w:p w14:paraId="74E2FE51" w14:textId="4D23A847" w:rsidR="006E162C" w:rsidRPr="007B18C9" w:rsidRDefault="006E162C" w:rsidP="006E162C">
            <w:pPr>
              <w:keepNext/>
              <w:tabs>
                <w:tab w:val="left" w:pos="1296"/>
                <w:tab w:val="left" w:pos="1584"/>
              </w:tabs>
              <w:jc w:val="center"/>
              <w:rPr>
                <w:rFonts w:ascii="Arial" w:hAnsi="Arial" w:cs="Arial"/>
                <w:sz w:val="22"/>
                <w:szCs w:val="22"/>
              </w:rPr>
            </w:pPr>
            <w:r w:rsidRPr="14D620D1">
              <w:rPr>
                <w:rFonts w:ascii="Arial" w:hAnsi="Arial" w:cs="Arial"/>
                <w:sz w:val="22"/>
                <w:szCs w:val="22"/>
              </w:rPr>
              <w:t>Winter 2022-23</w:t>
            </w:r>
          </w:p>
        </w:tc>
        <w:tc>
          <w:tcPr>
            <w:tcW w:w="1250" w:type="dxa"/>
            <w:tcBorders>
              <w:top w:val="nil"/>
              <w:left w:val="single" w:sz="4" w:space="0" w:color="auto"/>
              <w:bottom w:val="single" w:sz="4" w:space="0" w:color="auto"/>
            </w:tcBorders>
          </w:tcPr>
          <w:p w14:paraId="43436642" w14:textId="3AC585C2"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7C5BEF7B" w14:textId="77777777" w:rsidTr="3513BFE2">
        <w:trPr>
          <w:cantSplit/>
          <w:trHeight w:val="827"/>
        </w:trPr>
        <w:tc>
          <w:tcPr>
            <w:tcW w:w="556" w:type="dxa"/>
            <w:tcBorders>
              <w:top w:val="nil"/>
              <w:bottom w:val="single" w:sz="4" w:space="0" w:color="auto"/>
            </w:tcBorders>
          </w:tcPr>
          <w:p w14:paraId="243F6DAC" w14:textId="41FDCC09" w:rsidR="006E162C" w:rsidRPr="007B18C9" w:rsidRDefault="00283F21" w:rsidP="006E162C">
            <w:pPr>
              <w:keepNext/>
              <w:rPr>
                <w:rFonts w:ascii="Arial" w:hAnsi="Arial" w:cs="Arial"/>
                <w:color w:val="000000" w:themeColor="text1"/>
                <w:sz w:val="36"/>
                <w:szCs w:val="36"/>
              </w:rPr>
            </w:pPr>
            <w:r>
              <w:rPr>
                <w:rFonts w:ascii="Wingdings" w:eastAsia="Wingdings" w:hAnsi="Wingdings" w:cs="Wingdings"/>
                <w:b/>
                <w:sz w:val="36"/>
                <w:szCs w:val="36"/>
              </w:rPr>
              <w:t>ü</w:t>
            </w:r>
          </w:p>
        </w:tc>
        <w:tc>
          <w:tcPr>
            <w:tcW w:w="549" w:type="dxa"/>
            <w:tcBorders>
              <w:top w:val="nil"/>
              <w:bottom w:val="single" w:sz="4" w:space="0" w:color="auto"/>
              <w:right w:val="nil"/>
            </w:tcBorders>
          </w:tcPr>
          <w:p w14:paraId="305F2A30" w14:textId="05C51EDE" w:rsidR="006E162C" w:rsidRPr="007B18C9" w:rsidRDefault="006E162C" w:rsidP="006E162C">
            <w:pPr>
              <w:keepNext/>
              <w:rPr>
                <w:rFonts w:ascii="Arial" w:hAnsi="Arial" w:cs="Arial"/>
                <w:b/>
                <w:sz w:val="22"/>
                <w:szCs w:val="22"/>
              </w:rPr>
            </w:pPr>
            <w:r w:rsidRPr="007B18C9">
              <w:rPr>
                <w:rFonts w:ascii="Arial" w:hAnsi="Arial" w:cs="Arial"/>
                <w:b/>
                <w:sz w:val="22"/>
                <w:szCs w:val="22"/>
              </w:rPr>
              <w:t>D)</w:t>
            </w:r>
          </w:p>
        </w:tc>
        <w:tc>
          <w:tcPr>
            <w:tcW w:w="3750" w:type="dxa"/>
            <w:tcBorders>
              <w:top w:val="nil"/>
              <w:left w:val="nil"/>
              <w:bottom w:val="single" w:sz="4" w:space="0" w:color="auto"/>
            </w:tcBorders>
          </w:tcPr>
          <w:p w14:paraId="51B23043" w14:textId="7FE573E3" w:rsidR="006E162C" w:rsidRDefault="006E162C" w:rsidP="006E162C">
            <w:pPr>
              <w:keepNext/>
              <w:tabs>
                <w:tab w:val="left" w:pos="1296"/>
                <w:tab w:val="left" w:pos="1584"/>
              </w:tabs>
              <w:rPr>
                <w:rFonts w:ascii="Arial" w:hAnsi="Arial" w:cs="Arial"/>
                <w:sz w:val="22"/>
                <w:szCs w:val="22"/>
              </w:rPr>
            </w:pPr>
            <w:r w:rsidRPr="20AA36D5">
              <w:rPr>
                <w:rFonts w:ascii="Arial" w:hAnsi="Arial" w:cs="Arial"/>
                <w:sz w:val="22"/>
                <w:szCs w:val="22"/>
              </w:rPr>
              <w:t xml:space="preserve">Develop a training program and train staff to use NEXGEN </w:t>
            </w:r>
            <w:del w:id="0" w:author="Anthony Smith" w:date="2022-03-18T16:17:00Z">
              <w:r w:rsidRPr="20AA36D5" w:rsidDel="006E162C">
                <w:rPr>
                  <w:rFonts w:ascii="Arial" w:hAnsi="Arial" w:cs="Arial"/>
                  <w:sz w:val="22"/>
                  <w:szCs w:val="22"/>
                </w:rPr>
                <w:delText xml:space="preserve"> </w:delText>
              </w:r>
            </w:del>
            <w:r w:rsidRPr="20AA36D5">
              <w:rPr>
                <w:rFonts w:ascii="Arial" w:hAnsi="Arial" w:cs="Arial"/>
                <w:sz w:val="22"/>
                <w:szCs w:val="22"/>
              </w:rPr>
              <w:t>Asset Management software.</w:t>
            </w:r>
          </w:p>
          <w:p w14:paraId="4DE250F3" w14:textId="1E2377A8" w:rsidR="006E162C" w:rsidRPr="00E84692" w:rsidRDefault="006E162C" w:rsidP="006E162C">
            <w:pPr>
              <w:keepNext/>
              <w:tabs>
                <w:tab w:val="left" w:pos="1296"/>
                <w:tab w:val="left" w:pos="1584"/>
              </w:tabs>
              <w:rPr>
                <w:rFonts w:ascii="Arial" w:hAnsi="Arial" w:cs="Arial"/>
                <w:sz w:val="32"/>
                <w:szCs w:val="32"/>
              </w:rPr>
            </w:pPr>
          </w:p>
        </w:tc>
        <w:tc>
          <w:tcPr>
            <w:tcW w:w="5692" w:type="dxa"/>
            <w:tcBorders>
              <w:top w:val="nil"/>
              <w:left w:val="nil"/>
              <w:bottom w:val="single" w:sz="4" w:space="0" w:color="auto"/>
              <w:right w:val="single" w:sz="4" w:space="0" w:color="auto"/>
            </w:tcBorders>
          </w:tcPr>
          <w:p w14:paraId="7E484820" w14:textId="3773EB5F" w:rsidR="0075430D" w:rsidRPr="00465A9C" w:rsidRDefault="19C8A5E4" w:rsidP="00465A9C">
            <w:pPr>
              <w:widowControl w:val="0"/>
              <w:tabs>
                <w:tab w:val="left" w:pos="1559"/>
              </w:tabs>
              <w:spacing w:after="220" w:line="220" w:lineRule="atLeast"/>
              <w:ind w:right="-36"/>
              <w:rPr>
                <w:rFonts w:ascii="Arial" w:hAnsi="Arial" w:cs="Arial"/>
                <w:sz w:val="22"/>
                <w:szCs w:val="22"/>
              </w:rPr>
            </w:pPr>
            <w:r w:rsidRPr="017FC29D">
              <w:rPr>
                <w:rFonts w:ascii="Arial" w:hAnsi="Arial" w:cs="Arial"/>
                <w:sz w:val="22"/>
                <w:szCs w:val="22"/>
              </w:rPr>
              <w:t xml:space="preserve">  </w:t>
            </w:r>
          </w:p>
        </w:tc>
        <w:tc>
          <w:tcPr>
            <w:tcW w:w="1808" w:type="dxa"/>
            <w:tcBorders>
              <w:top w:val="nil"/>
              <w:left w:val="single" w:sz="4" w:space="0" w:color="auto"/>
              <w:bottom w:val="single" w:sz="4" w:space="0" w:color="auto"/>
              <w:right w:val="single" w:sz="4" w:space="0" w:color="auto"/>
            </w:tcBorders>
          </w:tcPr>
          <w:p w14:paraId="3603E943" w14:textId="454D7680" w:rsidR="006E162C" w:rsidRPr="007B18C9" w:rsidRDefault="19C8A5E4" w:rsidP="006E162C">
            <w:pPr>
              <w:keepNext/>
              <w:tabs>
                <w:tab w:val="left" w:pos="1296"/>
                <w:tab w:val="left" w:pos="1584"/>
              </w:tabs>
              <w:jc w:val="center"/>
              <w:rPr>
                <w:rFonts w:ascii="Arial" w:hAnsi="Arial" w:cs="Arial"/>
                <w:sz w:val="22"/>
                <w:szCs w:val="22"/>
              </w:rPr>
            </w:pPr>
            <w:r w:rsidRPr="14D620D1">
              <w:rPr>
                <w:rFonts w:ascii="Arial" w:hAnsi="Arial" w:cs="Arial"/>
                <w:sz w:val="22"/>
                <w:szCs w:val="22"/>
              </w:rPr>
              <w:t xml:space="preserve"> </w:t>
            </w:r>
            <w:r w:rsidR="00C35D79">
              <w:rPr>
                <w:rFonts w:ascii="Arial" w:hAnsi="Arial" w:cs="Arial"/>
                <w:sz w:val="22"/>
                <w:szCs w:val="22"/>
              </w:rPr>
              <w:t>Completed</w:t>
            </w:r>
          </w:p>
        </w:tc>
        <w:tc>
          <w:tcPr>
            <w:tcW w:w="1250" w:type="dxa"/>
            <w:tcBorders>
              <w:top w:val="nil"/>
              <w:left w:val="single" w:sz="4" w:space="0" w:color="auto"/>
              <w:bottom w:val="single" w:sz="4" w:space="0" w:color="auto"/>
            </w:tcBorders>
          </w:tcPr>
          <w:p w14:paraId="4F189012" w14:textId="4023F6EB"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bl>
    <w:p w14:paraId="69E308F6" w14:textId="77777777" w:rsidR="00527E7D" w:rsidRDefault="00527E7D">
      <w:r>
        <w:br w:type="page"/>
      </w:r>
    </w:p>
    <w:tbl>
      <w:tblPr>
        <w:tblpPr w:leftFromText="180" w:rightFromText="180" w:vertAnchor="text" w:horzAnchor="margin" w:tblpY="36"/>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6"/>
        <w:gridCol w:w="549"/>
        <w:gridCol w:w="3750"/>
        <w:gridCol w:w="5692"/>
        <w:gridCol w:w="1808"/>
        <w:gridCol w:w="1250"/>
      </w:tblGrid>
      <w:tr w:rsidR="006E162C" w:rsidRPr="007B18C9" w14:paraId="02C14EF5" w14:textId="77777777" w:rsidTr="3513BFE2">
        <w:trPr>
          <w:cantSplit/>
          <w:trHeight w:val="648"/>
        </w:trPr>
        <w:tc>
          <w:tcPr>
            <w:tcW w:w="556" w:type="dxa"/>
            <w:tcBorders>
              <w:bottom w:val="single" w:sz="4" w:space="0" w:color="auto"/>
              <w:right w:val="single" w:sz="4" w:space="0" w:color="auto"/>
            </w:tcBorders>
            <w:shd w:val="clear" w:color="auto" w:fill="BFBFBF" w:themeFill="background1" w:themeFillShade="BF"/>
            <w:vAlign w:val="center"/>
          </w:tcPr>
          <w:p w14:paraId="69381D68" w14:textId="7EBB135E" w:rsidR="006E162C" w:rsidRPr="007B18C9" w:rsidRDefault="006E162C" w:rsidP="006E162C">
            <w:pPr>
              <w:keepNext/>
              <w:rPr>
                <w:rFonts w:ascii="Arial" w:hAnsi="Arial" w:cs="Arial"/>
                <w:b/>
                <w:sz w:val="22"/>
                <w:szCs w:val="22"/>
              </w:rPr>
            </w:pPr>
            <w:r w:rsidRPr="007B18C9">
              <w:rPr>
                <w:rFonts w:ascii="Arial" w:hAnsi="Arial" w:cs="Arial"/>
                <w:b/>
                <w:sz w:val="22"/>
                <w:szCs w:val="22"/>
              </w:rPr>
              <w:lastRenderedPageBreak/>
              <w:t>3.</w:t>
            </w:r>
          </w:p>
        </w:tc>
        <w:tc>
          <w:tcPr>
            <w:tcW w:w="4299" w:type="dxa"/>
            <w:gridSpan w:val="2"/>
            <w:tcBorders>
              <w:left w:val="single" w:sz="4" w:space="0" w:color="auto"/>
              <w:bottom w:val="single" w:sz="4" w:space="0" w:color="auto"/>
              <w:right w:val="nil"/>
            </w:tcBorders>
            <w:shd w:val="clear" w:color="auto" w:fill="BFBFBF" w:themeFill="background1" w:themeFillShade="BF"/>
            <w:vAlign w:val="center"/>
          </w:tcPr>
          <w:p w14:paraId="28CD10AD" w14:textId="0A7B3AE9" w:rsidR="006E162C" w:rsidRPr="007B18C9" w:rsidRDefault="006E162C" w:rsidP="006E162C">
            <w:pPr>
              <w:keepNext/>
              <w:tabs>
                <w:tab w:val="left" w:pos="1296"/>
                <w:tab w:val="left" w:pos="1584"/>
              </w:tabs>
              <w:rPr>
                <w:rFonts w:ascii="Arial" w:hAnsi="Arial" w:cs="Arial"/>
                <w:b/>
                <w:iCs/>
                <w:sz w:val="22"/>
                <w:szCs w:val="22"/>
              </w:rPr>
            </w:pPr>
            <w:r w:rsidRPr="007B18C9">
              <w:rPr>
                <w:rFonts w:ascii="Arial" w:hAnsi="Arial" w:cs="Arial"/>
                <w:b/>
                <w:iCs/>
                <w:sz w:val="22"/>
                <w:szCs w:val="22"/>
              </w:rPr>
              <w:t>Stormwater Management</w:t>
            </w:r>
          </w:p>
        </w:tc>
        <w:tc>
          <w:tcPr>
            <w:tcW w:w="5692" w:type="dxa"/>
            <w:tcBorders>
              <w:left w:val="single" w:sz="4" w:space="0" w:color="auto"/>
              <w:bottom w:val="single" w:sz="4" w:space="0" w:color="auto"/>
              <w:right w:val="single" w:sz="4" w:space="0" w:color="auto"/>
            </w:tcBorders>
            <w:shd w:val="clear" w:color="auto" w:fill="BFBFBF" w:themeFill="background1" w:themeFillShade="BF"/>
            <w:vAlign w:val="center"/>
          </w:tcPr>
          <w:p w14:paraId="5E0573EB" w14:textId="77777777" w:rsidR="006E162C" w:rsidRPr="007B18C9" w:rsidRDefault="006E162C" w:rsidP="006E162C">
            <w:pPr>
              <w:keepNext/>
              <w:tabs>
                <w:tab w:val="left" w:pos="1296"/>
                <w:tab w:val="left" w:pos="1584"/>
              </w:tabs>
              <w:jc w:val="center"/>
              <w:rPr>
                <w:rFonts w:ascii="Arial" w:hAnsi="Arial" w:cs="Arial"/>
                <w:b/>
                <w:iCs/>
                <w:sz w:val="22"/>
                <w:szCs w:val="22"/>
              </w:rPr>
            </w:pPr>
          </w:p>
        </w:tc>
        <w:tc>
          <w:tcPr>
            <w:tcW w:w="1808" w:type="dxa"/>
            <w:tcBorders>
              <w:left w:val="single" w:sz="4" w:space="0" w:color="auto"/>
              <w:bottom w:val="single" w:sz="4" w:space="0" w:color="auto"/>
              <w:right w:val="single" w:sz="4" w:space="0" w:color="auto"/>
            </w:tcBorders>
            <w:shd w:val="clear" w:color="auto" w:fill="BFBFBF" w:themeFill="background1" w:themeFillShade="BF"/>
            <w:vAlign w:val="center"/>
          </w:tcPr>
          <w:p w14:paraId="123CEB9F" w14:textId="77777777" w:rsidR="006E162C" w:rsidRPr="007B18C9" w:rsidRDefault="006E162C" w:rsidP="006E162C">
            <w:pPr>
              <w:keepNext/>
              <w:tabs>
                <w:tab w:val="left" w:pos="1296"/>
                <w:tab w:val="left" w:pos="1584"/>
              </w:tabs>
              <w:jc w:val="center"/>
              <w:rPr>
                <w:rFonts w:ascii="Arial" w:hAnsi="Arial" w:cs="Arial"/>
                <w:b/>
                <w:iCs/>
                <w:sz w:val="22"/>
                <w:szCs w:val="22"/>
              </w:rPr>
            </w:pPr>
          </w:p>
        </w:tc>
        <w:tc>
          <w:tcPr>
            <w:tcW w:w="1250" w:type="dxa"/>
            <w:tcBorders>
              <w:left w:val="single" w:sz="4" w:space="0" w:color="auto"/>
              <w:bottom w:val="single" w:sz="4" w:space="0" w:color="auto"/>
              <w:right w:val="single" w:sz="4" w:space="0" w:color="auto"/>
            </w:tcBorders>
            <w:shd w:val="clear" w:color="auto" w:fill="BFBFBF" w:themeFill="background1" w:themeFillShade="BF"/>
            <w:vAlign w:val="center"/>
          </w:tcPr>
          <w:p w14:paraId="4627DFCB" w14:textId="77777777" w:rsidR="006E162C" w:rsidRPr="007B18C9" w:rsidRDefault="006E162C" w:rsidP="006E162C">
            <w:pPr>
              <w:keepNext/>
              <w:tabs>
                <w:tab w:val="left" w:pos="1296"/>
                <w:tab w:val="left" w:pos="1584"/>
              </w:tabs>
              <w:jc w:val="center"/>
              <w:rPr>
                <w:rFonts w:ascii="Arial" w:hAnsi="Arial" w:cs="Arial"/>
                <w:b/>
                <w:iCs/>
                <w:sz w:val="22"/>
                <w:szCs w:val="22"/>
              </w:rPr>
            </w:pPr>
          </w:p>
        </w:tc>
      </w:tr>
      <w:tr w:rsidR="006E162C" w:rsidRPr="007B18C9" w14:paraId="6EB23861" w14:textId="77777777" w:rsidTr="3513BFE2">
        <w:trPr>
          <w:cantSplit/>
          <w:trHeight w:val="1212"/>
        </w:trPr>
        <w:tc>
          <w:tcPr>
            <w:tcW w:w="556" w:type="dxa"/>
          </w:tcPr>
          <w:p w14:paraId="08501183" w14:textId="478FAED3" w:rsidR="006E162C" w:rsidRPr="007B18C9" w:rsidRDefault="00283F21" w:rsidP="006E162C">
            <w:pPr>
              <w:keepNext/>
              <w:rPr>
                <w:rFonts w:ascii="Arial" w:hAnsi="Arial" w:cs="Arial"/>
                <w:b/>
                <w:sz w:val="36"/>
                <w:szCs w:val="36"/>
              </w:rPr>
            </w:pPr>
            <w:r>
              <w:rPr>
                <w:rFonts w:ascii="Wingdings" w:eastAsia="Wingdings" w:hAnsi="Wingdings" w:cs="Wingdings"/>
                <w:b/>
                <w:sz w:val="36"/>
                <w:szCs w:val="36"/>
              </w:rPr>
              <w:t>ü</w:t>
            </w:r>
          </w:p>
        </w:tc>
        <w:tc>
          <w:tcPr>
            <w:tcW w:w="549" w:type="dxa"/>
            <w:tcBorders>
              <w:right w:val="nil"/>
            </w:tcBorders>
          </w:tcPr>
          <w:p w14:paraId="7E071600" w14:textId="77777777" w:rsidR="006E162C" w:rsidRPr="007B18C9" w:rsidRDefault="006E162C" w:rsidP="006E162C">
            <w:pPr>
              <w:keepNext/>
              <w:rPr>
                <w:rFonts w:ascii="Arial" w:hAnsi="Arial" w:cs="Arial"/>
                <w:b/>
                <w:sz w:val="22"/>
                <w:szCs w:val="22"/>
              </w:rPr>
            </w:pPr>
            <w:r w:rsidRPr="007B18C9">
              <w:rPr>
                <w:rFonts w:ascii="Arial" w:hAnsi="Arial" w:cs="Arial"/>
                <w:b/>
                <w:sz w:val="22"/>
                <w:szCs w:val="22"/>
              </w:rPr>
              <w:t>A)</w:t>
            </w:r>
          </w:p>
          <w:p w14:paraId="02BC7D34" w14:textId="48998DDB" w:rsidR="006E162C" w:rsidRPr="007B18C9" w:rsidRDefault="006E162C" w:rsidP="006E162C">
            <w:pPr>
              <w:keepNext/>
              <w:rPr>
                <w:rFonts w:ascii="Arial" w:hAnsi="Arial" w:cs="Arial"/>
                <w:b/>
                <w:sz w:val="22"/>
                <w:szCs w:val="22"/>
              </w:rPr>
            </w:pPr>
          </w:p>
        </w:tc>
        <w:tc>
          <w:tcPr>
            <w:tcW w:w="3750" w:type="dxa"/>
            <w:tcBorders>
              <w:left w:val="nil"/>
            </w:tcBorders>
          </w:tcPr>
          <w:p w14:paraId="40028E51" w14:textId="5E6E9808" w:rsidR="006E162C" w:rsidRPr="007B18C9" w:rsidRDefault="006E162C" w:rsidP="006E162C">
            <w:pPr>
              <w:keepNext/>
              <w:tabs>
                <w:tab w:val="left" w:pos="1296"/>
                <w:tab w:val="left" w:pos="1584"/>
              </w:tabs>
              <w:rPr>
                <w:rFonts w:ascii="Arial" w:hAnsi="Arial" w:cs="Arial"/>
                <w:sz w:val="22"/>
                <w:szCs w:val="22"/>
              </w:rPr>
            </w:pPr>
            <w:r w:rsidRPr="72B9EFBF">
              <w:rPr>
                <w:rFonts w:ascii="Arial" w:hAnsi="Arial" w:cs="Arial"/>
                <w:sz w:val="22"/>
                <w:szCs w:val="22"/>
              </w:rPr>
              <w:t>Develop a comprehensive Stormwater Management Program.</w:t>
            </w:r>
          </w:p>
          <w:p w14:paraId="141BD740" w14:textId="3DE3E98B" w:rsidR="006E162C" w:rsidRPr="007B18C9" w:rsidRDefault="006E162C" w:rsidP="006E162C">
            <w:pPr>
              <w:keepNext/>
              <w:tabs>
                <w:tab w:val="left" w:pos="1296"/>
                <w:tab w:val="left" w:pos="1584"/>
              </w:tabs>
              <w:rPr>
                <w:rFonts w:ascii="Arial" w:hAnsi="Arial" w:cs="Arial"/>
                <w:sz w:val="22"/>
                <w:szCs w:val="22"/>
              </w:rPr>
            </w:pPr>
          </w:p>
        </w:tc>
        <w:tc>
          <w:tcPr>
            <w:tcW w:w="5692" w:type="dxa"/>
            <w:tcBorders>
              <w:left w:val="nil"/>
              <w:right w:val="single" w:sz="4" w:space="0" w:color="auto"/>
            </w:tcBorders>
          </w:tcPr>
          <w:p w14:paraId="0B1D72A6" w14:textId="6B4D8212" w:rsidR="006E162C" w:rsidRPr="007B18C9" w:rsidRDefault="006E162C" w:rsidP="009E5D1D">
            <w:pPr>
              <w:keepNext/>
              <w:tabs>
                <w:tab w:val="left" w:pos="1296"/>
                <w:tab w:val="left" w:pos="1584"/>
              </w:tabs>
              <w:rPr>
                <w:rFonts w:ascii="Arial" w:hAnsi="Arial" w:cs="Arial"/>
                <w:sz w:val="22"/>
                <w:szCs w:val="22"/>
              </w:rPr>
            </w:pPr>
          </w:p>
        </w:tc>
        <w:tc>
          <w:tcPr>
            <w:tcW w:w="1808" w:type="dxa"/>
            <w:tcBorders>
              <w:left w:val="single" w:sz="4" w:space="0" w:color="auto"/>
              <w:right w:val="single" w:sz="4" w:space="0" w:color="auto"/>
            </w:tcBorders>
          </w:tcPr>
          <w:p w14:paraId="03C3F6F2" w14:textId="3125993C" w:rsidR="006E162C" w:rsidRPr="007B18C9" w:rsidRDefault="000133FC" w:rsidP="000133FC">
            <w:pPr>
              <w:keepNext/>
              <w:tabs>
                <w:tab w:val="left" w:pos="1296"/>
                <w:tab w:val="left" w:pos="1584"/>
              </w:tabs>
              <w:jc w:val="center"/>
              <w:rPr>
                <w:rFonts w:ascii="Arial" w:hAnsi="Arial" w:cs="Arial"/>
                <w:sz w:val="22"/>
                <w:szCs w:val="22"/>
              </w:rPr>
            </w:pPr>
            <w:r>
              <w:rPr>
                <w:rFonts w:ascii="Arial" w:hAnsi="Arial" w:cs="Arial"/>
                <w:sz w:val="22"/>
                <w:szCs w:val="22"/>
              </w:rPr>
              <w:t>Completed</w:t>
            </w:r>
          </w:p>
        </w:tc>
        <w:tc>
          <w:tcPr>
            <w:tcW w:w="1250" w:type="dxa"/>
            <w:tcBorders>
              <w:left w:val="single" w:sz="4" w:space="0" w:color="auto"/>
            </w:tcBorders>
          </w:tcPr>
          <w:p w14:paraId="68A20437" w14:textId="0B4E9E1D"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p w14:paraId="0FE56722" w14:textId="774123A0" w:rsidR="006E162C" w:rsidRPr="007B18C9" w:rsidRDefault="006E162C" w:rsidP="006E162C">
            <w:pPr>
              <w:keepNext/>
              <w:tabs>
                <w:tab w:val="left" w:pos="1296"/>
                <w:tab w:val="left" w:pos="1584"/>
              </w:tabs>
              <w:jc w:val="center"/>
              <w:rPr>
                <w:rFonts w:ascii="Arial" w:hAnsi="Arial" w:cs="Arial"/>
                <w:iCs/>
                <w:sz w:val="22"/>
                <w:szCs w:val="22"/>
              </w:rPr>
            </w:pPr>
          </w:p>
        </w:tc>
      </w:tr>
      <w:tr w:rsidR="006E162C" w:rsidRPr="007B18C9" w14:paraId="5D9E22C3" w14:textId="77777777" w:rsidTr="3513BFE2">
        <w:trPr>
          <w:cantSplit/>
          <w:trHeight w:val="432"/>
        </w:trPr>
        <w:tc>
          <w:tcPr>
            <w:tcW w:w="556" w:type="dxa"/>
            <w:tcBorders>
              <w:bottom w:val="nil"/>
            </w:tcBorders>
          </w:tcPr>
          <w:p w14:paraId="05DFEA3F" w14:textId="0D35BF56" w:rsidR="006E162C" w:rsidRPr="007B18C9" w:rsidRDefault="00283F21" w:rsidP="006E162C">
            <w:pPr>
              <w:keepNext/>
              <w:rPr>
                <w:rFonts w:ascii="Arial" w:hAnsi="Arial" w:cs="Arial"/>
                <w:b/>
                <w:sz w:val="36"/>
                <w:szCs w:val="36"/>
              </w:rPr>
            </w:pPr>
            <w:r>
              <w:rPr>
                <w:rFonts w:ascii="Wingdings" w:eastAsia="Wingdings" w:hAnsi="Wingdings" w:cs="Wingdings"/>
                <w:b/>
                <w:sz w:val="36"/>
                <w:szCs w:val="36"/>
              </w:rPr>
              <w:t>ü</w:t>
            </w:r>
          </w:p>
        </w:tc>
        <w:tc>
          <w:tcPr>
            <w:tcW w:w="549" w:type="dxa"/>
            <w:tcBorders>
              <w:bottom w:val="nil"/>
              <w:right w:val="nil"/>
            </w:tcBorders>
          </w:tcPr>
          <w:p w14:paraId="7A2A1C18" w14:textId="01BDC083" w:rsidR="006E162C" w:rsidRPr="007B18C9" w:rsidRDefault="006E162C" w:rsidP="006E162C">
            <w:pPr>
              <w:keepNext/>
              <w:rPr>
                <w:rFonts w:ascii="Arial" w:hAnsi="Arial" w:cs="Arial"/>
                <w:b/>
                <w:bCs/>
                <w:sz w:val="22"/>
                <w:szCs w:val="22"/>
              </w:rPr>
            </w:pPr>
            <w:r w:rsidRPr="72B9EFBF">
              <w:rPr>
                <w:rFonts w:ascii="Arial" w:hAnsi="Arial" w:cs="Arial"/>
                <w:b/>
                <w:bCs/>
                <w:sz w:val="22"/>
                <w:szCs w:val="22"/>
              </w:rPr>
              <w:t>B)</w:t>
            </w:r>
          </w:p>
        </w:tc>
        <w:tc>
          <w:tcPr>
            <w:tcW w:w="3750" w:type="dxa"/>
            <w:tcBorders>
              <w:left w:val="nil"/>
              <w:bottom w:val="nil"/>
            </w:tcBorders>
          </w:tcPr>
          <w:p w14:paraId="1CF8BB12" w14:textId="79D99952" w:rsidR="006E162C" w:rsidRDefault="006E162C" w:rsidP="006E162C">
            <w:pPr>
              <w:keepNext/>
              <w:tabs>
                <w:tab w:val="left" w:pos="1296"/>
                <w:tab w:val="left" w:pos="1584"/>
              </w:tabs>
              <w:rPr>
                <w:rFonts w:ascii="Arial" w:hAnsi="Arial" w:cs="Arial"/>
                <w:sz w:val="22"/>
                <w:szCs w:val="22"/>
              </w:rPr>
            </w:pPr>
            <w:r w:rsidRPr="20AA36D5">
              <w:rPr>
                <w:rFonts w:ascii="Arial" w:hAnsi="Arial" w:cs="Arial"/>
                <w:sz w:val="22"/>
                <w:szCs w:val="22"/>
              </w:rPr>
              <w:t xml:space="preserve">Complete a condition assessment to better understand the current condition of the storm drain system (inlets, pipes, manholes, etc.) and the reliability of current asset properties (pipe material, inlet configuration, etc.).  </w:t>
            </w:r>
          </w:p>
          <w:p w14:paraId="4BF3A9F2" w14:textId="5A0679FC" w:rsidR="006E162C" w:rsidRPr="007B18C9" w:rsidRDefault="006E162C" w:rsidP="006E162C">
            <w:pPr>
              <w:keepNext/>
              <w:tabs>
                <w:tab w:val="left" w:pos="1296"/>
                <w:tab w:val="left" w:pos="1584"/>
              </w:tabs>
              <w:rPr>
                <w:rFonts w:ascii="Arial" w:hAnsi="Arial" w:cs="Arial"/>
                <w:sz w:val="22"/>
                <w:szCs w:val="22"/>
              </w:rPr>
            </w:pPr>
          </w:p>
        </w:tc>
        <w:tc>
          <w:tcPr>
            <w:tcW w:w="5692" w:type="dxa"/>
            <w:tcBorders>
              <w:left w:val="nil"/>
              <w:bottom w:val="nil"/>
              <w:right w:val="single" w:sz="4" w:space="0" w:color="auto"/>
            </w:tcBorders>
          </w:tcPr>
          <w:p w14:paraId="5DCB9782" w14:textId="0AE5B01E" w:rsidR="006E162C" w:rsidRPr="00286A7F" w:rsidRDefault="006E162C" w:rsidP="037CAAAD">
            <w:pPr>
              <w:tabs>
                <w:tab w:val="left" w:pos="1296"/>
                <w:tab w:val="left" w:pos="1584"/>
              </w:tabs>
              <w:spacing w:line="259" w:lineRule="auto"/>
              <w:rPr>
                <w:rFonts w:ascii="Arial" w:hAnsi="Arial" w:cs="Arial"/>
              </w:rPr>
            </w:pPr>
          </w:p>
        </w:tc>
        <w:tc>
          <w:tcPr>
            <w:tcW w:w="1808" w:type="dxa"/>
            <w:tcBorders>
              <w:left w:val="single" w:sz="4" w:space="0" w:color="auto"/>
              <w:bottom w:val="nil"/>
              <w:right w:val="single" w:sz="4" w:space="0" w:color="auto"/>
            </w:tcBorders>
          </w:tcPr>
          <w:p w14:paraId="5F56471F" w14:textId="2614F633" w:rsidR="006E162C" w:rsidRPr="007B18C9" w:rsidRDefault="000133FC" w:rsidP="006E162C">
            <w:pPr>
              <w:keepNext/>
              <w:tabs>
                <w:tab w:val="left" w:pos="1296"/>
                <w:tab w:val="left" w:pos="1584"/>
              </w:tabs>
              <w:jc w:val="center"/>
              <w:rPr>
                <w:rFonts w:ascii="Arial" w:hAnsi="Arial" w:cs="Arial"/>
                <w:sz w:val="22"/>
                <w:szCs w:val="22"/>
              </w:rPr>
            </w:pPr>
            <w:r>
              <w:rPr>
                <w:rFonts w:ascii="Arial" w:hAnsi="Arial" w:cs="Arial"/>
                <w:sz w:val="22"/>
                <w:szCs w:val="22"/>
              </w:rPr>
              <w:t>Completed</w:t>
            </w:r>
          </w:p>
          <w:p w14:paraId="0BF3598A" w14:textId="77777777" w:rsidR="006E162C" w:rsidRPr="007B18C9" w:rsidRDefault="006E162C" w:rsidP="006E162C">
            <w:pPr>
              <w:keepNext/>
              <w:tabs>
                <w:tab w:val="left" w:pos="1296"/>
                <w:tab w:val="left" w:pos="1584"/>
              </w:tabs>
              <w:jc w:val="center"/>
              <w:rPr>
                <w:rFonts w:ascii="Arial" w:hAnsi="Arial" w:cs="Arial"/>
                <w:sz w:val="22"/>
                <w:szCs w:val="22"/>
              </w:rPr>
            </w:pPr>
          </w:p>
        </w:tc>
        <w:tc>
          <w:tcPr>
            <w:tcW w:w="1250" w:type="dxa"/>
            <w:tcBorders>
              <w:left w:val="single" w:sz="4" w:space="0" w:color="auto"/>
              <w:bottom w:val="nil"/>
            </w:tcBorders>
          </w:tcPr>
          <w:p w14:paraId="11BEBE7B" w14:textId="31B4F6D7"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36795B57" w14:textId="77777777" w:rsidTr="3513BFE2">
        <w:trPr>
          <w:cantSplit/>
          <w:trHeight w:val="182"/>
        </w:trPr>
        <w:tc>
          <w:tcPr>
            <w:tcW w:w="556" w:type="dxa"/>
            <w:tcBorders>
              <w:bottom w:val="nil"/>
            </w:tcBorders>
          </w:tcPr>
          <w:p w14:paraId="320F6B11" w14:textId="77777777" w:rsidR="006E162C" w:rsidRPr="007B18C9" w:rsidRDefault="006E162C" w:rsidP="006E162C">
            <w:pPr>
              <w:keepNext/>
              <w:rPr>
                <w:rFonts w:ascii="Arial" w:hAnsi="Arial" w:cs="Arial"/>
                <w:b/>
                <w:sz w:val="36"/>
                <w:szCs w:val="36"/>
              </w:rPr>
            </w:pPr>
          </w:p>
        </w:tc>
        <w:tc>
          <w:tcPr>
            <w:tcW w:w="549" w:type="dxa"/>
            <w:tcBorders>
              <w:bottom w:val="nil"/>
              <w:right w:val="nil"/>
            </w:tcBorders>
          </w:tcPr>
          <w:p w14:paraId="148B2B18" w14:textId="0B30F9B9" w:rsidR="006E162C" w:rsidRPr="007B18C9" w:rsidRDefault="006E162C" w:rsidP="006E162C">
            <w:pPr>
              <w:keepNext/>
              <w:rPr>
                <w:rFonts w:ascii="Arial" w:hAnsi="Arial" w:cs="Arial"/>
                <w:b/>
                <w:bCs/>
                <w:sz w:val="22"/>
                <w:szCs w:val="22"/>
              </w:rPr>
            </w:pPr>
            <w:r w:rsidRPr="72B9EFBF">
              <w:rPr>
                <w:rFonts w:ascii="Arial" w:hAnsi="Arial" w:cs="Arial"/>
                <w:b/>
                <w:bCs/>
                <w:sz w:val="22"/>
                <w:szCs w:val="22"/>
              </w:rPr>
              <w:t>C)</w:t>
            </w:r>
          </w:p>
        </w:tc>
        <w:tc>
          <w:tcPr>
            <w:tcW w:w="3750" w:type="dxa"/>
            <w:tcBorders>
              <w:left w:val="nil"/>
              <w:bottom w:val="nil"/>
            </w:tcBorders>
          </w:tcPr>
          <w:p w14:paraId="3A00E8DF" w14:textId="04EBA062" w:rsidR="006E162C" w:rsidRPr="007B18C9" w:rsidRDefault="006E162C" w:rsidP="006E162C">
            <w:pPr>
              <w:keepNext/>
              <w:tabs>
                <w:tab w:val="left" w:pos="1296"/>
                <w:tab w:val="left" w:pos="1584"/>
              </w:tabs>
              <w:rPr>
                <w:rFonts w:ascii="Arial" w:hAnsi="Arial" w:cs="Arial"/>
                <w:sz w:val="22"/>
                <w:szCs w:val="22"/>
              </w:rPr>
            </w:pPr>
            <w:r w:rsidRPr="2AE69CF5">
              <w:rPr>
                <w:rFonts w:ascii="Arial" w:hAnsi="Arial" w:cs="Arial"/>
                <w:sz w:val="22"/>
                <w:szCs w:val="22"/>
              </w:rPr>
              <w:t>Participate in inter-governmental coordination and advocacy efforts to address regional and localized flood management practices and projects.</w:t>
            </w:r>
          </w:p>
          <w:p w14:paraId="4FF292D8" w14:textId="026AE5E9" w:rsidR="006E162C" w:rsidRPr="007B18C9" w:rsidRDefault="006E162C" w:rsidP="006E162C">
            <w:pPr>
              <w:keepNext/>
              <w:tabs>
                <w:tab w:val="left" w:pos="1296"/>
                <w:tab w:val="left" w:pos="1584"/>
              </w:tabs>
              <w:rPr>
                <w:rFonts w:ascii="Arial" w:hAnsi="Arial" w:cs="Arial"/>
                <w:sz w:val="22"/>
                <w:szCs w:val="22"/>
              </w:rPr>
            </w:pPr>
          </w:p>
        </w:tc>
        <w:tc>
          <w:tcPr>
            <w:tcW w:w="5692" w:type="dxa"/>
            <w:tcBorders>
              <w:left w:val="nil"/>
              <w:bottom w:val="nil"/>
              <w:right w:val="single" w:sz="4" w:space="0" w:color="auto"/>
            </w:tcBorders>
          </w:tcPr>
          <w:p w14:paraId="58412D60" w14:textId="61F9F5EF" w:rsidR="006E162C" w:rsidRDefault="00F7244B" w:rsidP="006E162C">
            <w:pPr>
              <w:keepNext/>
              <w:tabs>
                <w:tab w:val="left" w:pos="1296"/>
                <w:tab w:val="left" w:pos="1584"/>
              </w:tabs>
              <w:rPr>
                <w:rStyle w:val="eop"/>
                <w:rFonts w:ascii="Arial" w:hAnsi="Arial" w:cs="Arial"/>
                <w:color w:val="000000"/>
                <w:sz w:val="22"/>
                <w:szCs w:val="22"/>
              </w:rPr>
            </w:pPr>
            <w:r w:rsidRPr="00826FF6">
              <w:rPr>
                <w:rFonts w:ascii="Arial" w:hAnsi="Arial" w:cs="Arial"/>
                <w:sz w:val="22"/>
                <w:szCs w:val="22"/>
              </w:rPr>
              <w:t>The </w:t>
            </w:r>
            <w:proofErr w:type="gramStart"/>
            <w:r w:rsidRPr="00826FF6">
              <w:rPr>
                <w:rFonts w:ascii="Arial" w:hAnsi="Arial" w:cs="Arial"/>
                <w:sz w:val="22"/>
                <w:szCs w:val="22"/>
              </w:rPr>
              <w:t>City</w:t>
            </w:r>
            <w:proofErr w:type="gramEnd"/>
            <w:r w:rsidRPr="00826FF6">
              <w:rPr>
                <w:rFonts w:ascii="Arial" w:hAnsi="Arial" w:cs="Arial"/>
                <w:sz w:val="22"/>
                <w:szCs w:val="22"/>
              </w:rPr>
              <w:t> continues to participate in Bay Area Flood Protection Agency Association meetings to engage with regional flood management and advocacy efforts.  </w:t>
            </w:r>
          </w:p>
          <w:p w14:paraId="27F84E86" w14:textId="2D6008DF" w:rsidR="00286A7F" w:rsidRPr="007B18C9" w:rsidRDefault="00286A7F" w:rsidP="006E162C">
            <w:pPr>
              <w:keepNext/>
              <w:tabs>
                <w:tab w:val="left" w:pos="1296"/>
                <w:tab w:val="left" w:pos="1584"/>
              </w:tabs>
              <w:rPr>
                <w:rFonts w:ascii="Arial" w:hAnsi="Arial" w:cs="Arial"/>
                <w:sz w:val="22"/>
                <w:szCs w:val="22"/>
              </w:rPr>
            </w:pPr>
          </w:p>
        </w:tc>
        <w:tc>
          <w:tcPr>
            <w:tcW w:w="1808" w:type="dxa"/>
            <w:tcBorders>
              <w:left w:val="single" w:sz="4" w:space="0" w:color="auto"/>
              <w:bottom w:val="nil"/>
              <w:right w:val="single" w:sz="4" w:space="0" w:color="auto"/>
            </w:tcBorders>
          </w:tcPr>
          <w:p w14:paraId="3B7B5C14" w14:textId="422289B9" w:rsidR="006E162C" w:rsidRPr="007B18C9" w:rsidRDefault="006E162C" w:rsidP="006E162C">
            <w:pPr>
              <w:keepNext/>
              <w:tabs>
                <w:tab w:val="left" w:pos="1296"/>
                <w:tab w:val="left" w:pos="1584"/>
              </w:tabs>
              <w:jc w:val="center"/>
              <w:rPr>
                <w:rFonts w:ascii="Arial" w:hAnsi="Arial" w:cs="Arial"/>
                <w:sz w:val="22"/>
                <w:szCs w:val="22"/>
              </w:rPr>
            </w:pPr>
            <w:r w:rsidRPr="72B9EFBF">
              <w:rPr>
                <w:rFonts w:ascii="Arial" w:hAnsi="Arial" w:cs="Arial"/>
                <w:sz w:val="22"/>
                <w:szCs w:val="22"/>
              </w:rPr>
              <w:t>Ongoing</w:t>
            </w:r>
          </w:p>
        </w:tc>
        <w:tc>
          <w:tcPr>
            <w:tcW w:w="1250" w:type="dxa"/>
            <w:tcBorders>
              <w:left w:val="single" w:sz="4" w:space="0" w:color="auto"/>
              <w:bottom w:val="nil"/>
            </w:tcBorders>
          </w:tcPr>
          <w:p w14:paraId="06885033" w14:textId="5C3E4640"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CDD / PW</w:t>
            </w:r>
          </w:p>
        </w:tc>
      </w:tr>
      <w:tr w:rsidR="006E162C" w:rsidRPr="007B18C9" w14:paraId="62D7B8D1" w14:textId="77777777" w:rsidTr="3513BFE2">
        <w:trPr>
          <w:cantSplit/>
          <w:trHeight w:val="182"/>
        </w:trPr>
        <w:tc>
          <w:tcPr>
            <w:tcW w:w="556" w:type="dxa"/>
          </w:tcPr>
          <w:p w14:paraId="68B1F5E4" w14:textId="77777777" w:rsidR="006E162C" w:rsidRPr="007B18C9" w:rsidRDefault="006E162C" w:rsidP="006E162C">
            <w:pPr>
              <w:keepNext/>
              <w:rPr>
                <w:rFonts w:ascii="Arial" w:hAnsi="Arial" w:cs="Arial"/>
                <w:b/>
                <w:sz w:val="36"/>
                <w:szCs w:val="36"/>
              </w:rPr>
            </w:pPr>
          </w:p>
        </w:tc>
        <w:tc>
          <w:tcPr>
            <w:tcW w:w="549" w:type="dxa"/>
            <w:tcBorders>
              <w:right w:val="nil"/>
            </w:tcBorders>
          </w:tcPr>
          <w:p w14:paraId="0E330B24" w14:textId="2DE57848" w:rsidR="006E162C" w:rsidRPr="007B18C9" w:rsidRDefault="006E162C" w:rsidP="006E162C">
            <w:pPr>
              <w:keepNext/>
              <w:rPr>
                <w:rFonts w:ascii="Arial" w:hAnsi="Arial" w:cs="Arial"/>
                <w:b/>
                <w:bCs/>
                <w:sz w:val="22"/>
                <w:szCs w:val="22"/>
              </w:rPr>
            </w:pPr>
            <w:r w:rsidRPr="72B9EFBF">
              <w:rPr>
                <w:rFonts w:ascii="Arial" w:hAnsi="Arial" w:cs="Arial"/>
                <w:b/>
                <w:bCs/>
                <w:sz w:val="22"/>
                <w:szCs w:val="22"/>
              </w:rPr>
              <w:t>D)</w:t>
            </w:r>
          </w:p>
        </w:tc>
        <w:tc>
          <w:tcPr>
            <w:tcW w:w="3750" w:type="dxa"/>
            <w:tcBorders>
              <w:left w:val="nil"/>
              <w:bottom w:val="single" w:sz="4" w:space="0" w:color="auto"/>
            </w:tcBorders>
          </w:tcPr>
          <w:p w14:paraId="0FC956BC" w14:textId="77777777" w:rsidR="006E162C" w:rsidRDefault="006E162C" w:rsidP="006E162C">
            <w:pPr>
              <w:keepNext/>
              <w:tabs>
                <w:tab w:val="left" w:pos="1296"/>
                <w:tab w:val="left" w:pos="1584"/>
              </w:tabs>
              <w:rPr>
                <w:rFonts w:ascii="Arial" w:hAnsi="Arial" w:cs="Arial"/>
                <w:iCs/>
                <w:sz w:val="22"/>
                <w:szCs w:val="22"/>
              </w:rPr>
            </w:pPr>
            <w:r>
              <w:rPr>
                <w:rFonts w:ascii="Arial" w:hAnsi="Arial" w:cs="Arial"/>
                <w:iCs/>
                <w:sz w:val="22"/>
                <w:szCs w:val="22"/>
              </w:rPr>
              <w:t>C</w:t>
            </w:r>
            <w:r w:rsidRPr="007B18C9">
              <w:rPr>
                <w:rFonts w:ascii="Arial" w:hAnsi="Arial" w:cs="Arial"/>
                <w:iCs/>
                <w:sz w:val="22"/>
                <w:szCs w:val="22"/>
              </w:rPr>
              <w:t>onduct a public education campaign</w:t>
            </w:r>
            <w:r>
              <w:rPr>
                <w:rFonts w:ascii="Arial" w:hAnsi="Arial" w:cs="Arial"/>
                <w:iCs/>
                <w:sz w:val="22"/>
                <w:szCs w:val="22"/>
              </w:rPr>
              <w:t>.</w:t>
            </w:r>
            <w:r w:rsidRPr="007B18C9">
              <w:rPr>
                <w:rFonts w:ascii="Arial" w:hAnsi="Arial" w:cs="Arial"/>
                <w:iCs/>
                <w:sz w:val="22"/>
                <w:szCs w:val="22"/>
              </w:rPr>
              <w:t xml:space="preserve"> Portions of this task will be completed in conjunction with Asset Management item 1B.  </w:t>
            </w:r>
          </w:p>
          <w:p w14:paraId="2ABC7128" w14:textId="310B0B9D" w:rsidR="006E162C" w:rsidRPr="007B18C9" w:rsidRDefault="006E162C" w:rsidP="006E162C">
            <w:pPr>
              <w:keepNext/>
              <w:tabs>
                <w:tab w:val="left" w:pos="1296"/>
                <w:tab w:val="left" w:pos="1584"/>
              </w:tabs>
              <w:rPr>
                <w:rFonts w:ascii="Arial" w:hAnsi="Arial" w:cs="Arial"/>
                <w:iCs/>
                <w:sz w:val="22"/>
                <w:szCs w:val="22"/>
              </w:rPr>
            </w:pPr>
          </w:p>
        </w:tc>
        <w:tc>
          <w:tcPr>
            <w:tcW w:w="5692" w:type="dxa"/>
            <w:tcBorders>
              <w:left w:val="nil"/>
              <w:bottom w:val="single" w:sz="4" w:space="0" w:color="auto"/>
              <w:right w:val="single" w:sz="4" w:space="0" w:color="auto"/>
            </w:tcBorders>
          </w:tcPr>
          <w:p w14:paraId="1A4DCEBF" w14:textId="725975C0" w:rsidR="006E162C" w:rsidRPr="007B18C9" w:rsidRDefault="00074C1F" w:rsidP="006E162C">
            <w:pPr>
              <w:keepNext/>
              <w:tabs>
                <w:tab w:val="left" w:pos="1296"/>
                <w:tab w:val="left" w:pos="1584"/>
              </w:tabs>
              <w:rPr>
                <w:rFonts w:ascii="Arial" w:hAnsi="Arial" w:cs="Arial"/>
                <w:sz w:val="22"/>
                <w:szCs w:val="22"/>
              </w:rPr>
            </w:pPr>
            <w:r>
              <w:rPr>
                <w:rStyle w:val="eop"/>
                <w:rFonts w:ascii="Arial" w:hAnsi="Arial" w:cs="Arial"/>
                <w:color w:val="000000"/>
                <w:sz w:val="22"/>
                <w:szCs w:val="22"/>
                <w:shd w:val="clear" w:color="auto" w:fill="FFFFFF"/>
              </w:rPr>
              <w:t xml:space="preserve">WRD staff have provided information to the CAMP committee on the stormwater system </w:t>
            </w:r>
            <w:r w:rsidR="00223BAF">
              <w:rPr>
                <w:rStyle w:val="eop"/>
                <w:rFonts w:ascii="Arial" w:hAnsi="Arial" w:cs="Arial"/>
                <w:color w:val="000000"/>
                <w:sz w:val="22"/>
                <w:szCs w:val="22"/>
                <w:shd w:val="clear" w:color="auto" w:fill="FFFFFF"/>
              </w:rPr>
              <w:t>at two meetings</w:t>
            </w:r>
            <w:r>
              <w:rPr>
                <w:rStyle w:val="eop"/>
                <w:rFonts w:ascii="Arial" w:hAnsi="Arial" w:cs="Arial"/>
                <w:color w:val="000000"/>
                <w:sz w:val="22"/>
                <w:szCs w:val="22"/>
                <w:shd w:val="clear" w:color="auto" w:fill="FFFFFF"/>
              </w:rPr>
              <w:t xml:space="preserve">.  </w:t>
            </w:r>
          </w:p>
        </w:tc>
        <w:tc>
          <w:tcPr>
            <w:tcW w:w="1808" w:type="dxa"/>
            <w:tcBorders>
              <w:left w:val="single" w:sz="4" w:space="0" w:color="auto"/>
              <w:bottom w:val="single" w:sz="4" w:space="0" w:color="auto"/>
              <w:right w:val="single" w:sz="4" w:space="0" w:color="auto"/>
            </w:tcBorders>
          </w:tcPr>
          <w:p w14:paraId="6524DC7B" w14:textId="0C4C9D9B" w:rsidR="006E162C" w:rsidRPr="007B18C9" w:rsidRDefault="006E162C" w:rsidP="006E162C">
            <w:pPr>
              <w:keepNext/>
              <w:tabs>
                <w:tab w:val="left" w:pos="1296"/>
                <w:tab w:val="left" w:pos="1584"/>
              </w:tabs>
              <w:jc w:val="center"/>
              <w:rPr>
                <w:rFonts w:ascii="Arial" w:hAnsi="Arial" w:cs="Arial"/>
                <w:sz w:val="22"/>
                <w:szCs w:val="22"/>
              </w:rPr>
            </w:pPr>
            <w:r w:rsidRPr="007B18C9">
              <w:rPr>
                <w:rFonts w:ascii="Arial" w:hAnsi="Arial" w:cs="Arial"/>
                <w:sz w:val="22"/>
                <w:szCs w:val="22"/>
              </w:rPr>
              <w:t>Spring 2023</w:t>
            </w:r>
          </w:p>
        </w:tc>
        <w:tc>
          <w:tcPr>
            <w:tcW w:w="1250" w:type="dxa"/>
            <w:tcBorders>
              <w:left w:val="single" w:sz="4" w:space="0" w:color="auto"/>
              <w:bottom w:val="single" w:sz="4" w:space="0" w:color="auto"/>
            </w:tcBorders>
          </w:tcPr>
          <w:p w14:paraId="522B5138" w14:textId="77777777"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50E1AD5B" w14:textId="77777777" w:rsidTr="3513BFE2">
        <w:trPr>
          <w:cantSplit/>
          <w:trHeight w:val="182"/>
        </w:trPr>
        <w:tc>
          <w:tcPr>
            <w:tcW w:w="556" w:type="dxa"/>
            <w:tcBorders>
              <w:bottom w:val="nil"/>
            </w:tcBorders>
          </w:tcPr>
          <w:p w14:paraId="2E423CDB" w14:textId="77777777" w:rsidR="006E162C" w:rsidRPr="007B18C9" w:rsidRDefault="006E162C" w:rsidP="006E162C">
            <w:pPr>
              <w:keepNext/>
              <w:rPr>
                <w:rFonts w:ascii="Arial" w:hAnsi="Arial" w:cs="Arial"/>
                <w:b/>
                <w:sz w:val="36"/>
                <w:szCs w:val="36"/>
              </w:rPr>
            </w:pPr>
          </w:p>
        </w:tc>
        <w:tc>
          <w:tcPr>
            <w:tcW w:w="549" w:type="dxa"/>
            <w:tcBorders>
              <w:bottom w:val="nil"/>
              <w:right w:val="nil"/>
            </w:tcBorders>
          </w:tcPr>
          <w:p w14:paraId="3E25583A" w14:textId="7AA0F21F" w:rsidR="006E162C" w:rsidRPr="007B18C9" w:rsidRDefault="006E162C" w:rsidP="006E162C">
            <w:pPr>
              <w:keepNext/>
              <w:rPr>
                <w:rFonts w:ascii="Arial" w:hAnsi="Arial" w:cs="Arial"/>
                <w:b/>
                <w:sz w:val="22"/>
                <w:szCs w:val="22"/>
              </w:rPr>
            </w:pPr>
            <w:r>
              <w:rPr>
                <w:rFonts w:ascii="Arial" w:hAnsi="Arial" w:cs="Arial"/>
                <w:b/>
                <w:sz w:val="22"/>
                <w:szCs w:val="22"/>
              </w:rPr>
              <w:t>E</w:t>
            </w:r>
            <w:r w:rsidRPr="007B18C9">
              <w:rPr>
                <w:rFonts w:ascii="Arial" w:hAnsi="Arial" w:cs="Arial"/>
                <w:b/>
                <w:sz w:val="22"/>
                <w:szCs w:val="22"/>
              </w:rPr>
              <w:t>)</w:t>
            </w:r>
          </w:p>
        </w:tc>
        <w:tc>
          <w:tcPr>
            <w:tcW w:w="3750" w:type="dxa"/>
            <w:tcBorders>
              <w:left w:val="nil"/>
              <w:bottom w:val="nil"/>
            </w:tcBorders>
          </w:tcPr>
          <w:p w14:paraId="09873D2F" w14:textId="77777777" w:rsidR="006E162C" w:rsidRPr="007B18C9"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Stream Maintenance Program.</w:t>
            </w:r>
          </w:p>
          <w:p w14:paraId="6F90A52D" w14:textId="4687ADF6" w:rsidR="006E162C" w:rsidRDefault="006E162C" w:rsidP="006E162C">
            <w:pPr>
              <w:keepNext/>
              <w:tabs>
                <w:tab w:val="left" w:pos="1296"/>
                <w:tab w:val="left" w:pos="1584"/>
              </w:tabs>
              <w:rPr>
                <w:rFonts w:ascii="Arial" w:hAnsi="Arial" w:cs="Arial"/>
                <w:iCs/>
                <w:sz w:val="22"/>
                <w:szCs w:val="22"/>
              </w:rPr>
            </w:pPr>
            <w:r>
              <w:rPr>
                <w:rFonts w:ascii="Arial" w:hAnsi="Arial" w:cs="Arial"/>
                <w:iCs/>
                <w:sz w:val="22"/>
                <w:szCs w:val="22"/>
              </w:rPr>
              <w:t>U</w:t>
            </w:r>
            <w:r w:rsidRPr="007B18C9">
              <w:rPr>
                <w:rFonts w:ascii="Arial" w:hAnsi="Arial" w:cs="Arial"/>
                <w:iCs/>
                <w:sz w:val="22"/>
                <w:szCs w:val="22"/>
              </w:rPr>
              <w:t xml:space="preserve">tilize the Stream Maintenance Program to repair storm damage and maintain creeks, </w:t>
            </w:r>
            <w:proofErr w:type="gramStart"/>
            <w:r w:rsidRPr="007B18C9">
              <w:rPr>
                <w:rFonts w:ascii="Arial" w:hAnsi="Arial" w:cs="Arial"/>
                <w:iCs/>
                <w:sz w:val="22"/>
                <w:szCs w:val="22"/>
              </w:rPr>
              <w:t>outfalls</w:t>
            </w:r>
            <w:proofErr w:type="gramEnd"/>
            <w:r w:rsidRPr="007B18C9">
              <w:rPr>
                <w:rFonts w:ascii="Arial" w:hAnsi="Arial" w:cs="Arial"/>
                <w:iCs/>
                <w:sz w:val="22"/>
                <w:szCs w:val="22"/>
              </w:rPr>
              <w:t xml:space="preserve"> and infrastructure in creeks.</w:t>
            </w:r>
          </w:p>
          <w:p w14:paraId="39B68B87" w14:textId="357F4BED" w:rsidR="006E162C" w:rsidRPr="00FC7BFC" w:rsidRDefault="006E162C" w:rsidP="006E162C">
            <w:pPr>
              <w:keepNext/>
              <w:tabs>
                <w:tab w:val="left" w:pos="1296"/>
                <w:tab w:val="left" w:pos="1584"/>
              </w:tabs>
              <w:rPr>
                <w:rFonts w:ascii="Arial" w:hAnsi="Arial" w:cs="Arial"/>
                <w:iCs/>
                <w:sz w:val="22"/>
                <w:szCs w:val="22"/>
              </w:rPr>
            </w:pPr>
          </w:p>
        </w:tc>
        <w:tc>
          <w:tcPr>
            <w:tcW w:w="5692" w:type="dxa"/>
            <w:tcBorders>
              <w:left w:val="nil"/>
              <w:bottom w:val="nil"/>
              <w:right w:val="single" w:sz="4" w:space="0" w:color="auto"/>
            </w:tcBorders>
          </w:tcPr>
          <w:p w14:paraId="2B138772" w14:textId="0AF1C248" w:rsidR="006E162C" w:rsidRPr="007B18C9" w:rsidRDefault="006E162C" w:rsidP="006E162C">
            <w:pPr>
              <w:pStyle w:val="ListParagraph"/>
              <w:keepNext/>
              <w:tabs>
                <w:tab w:val="left" w:pos="1296"/>
                <w:tab w:val="left" w:pos="1584"/>
              </w:tabs>
              <w:ind w:left="0"/>
              <w:rPr>
                <w:rFonts w:ascii="Arial" w:hAnsi="Arial" w:cs="Arial"/>
                <w:sz w:val="22"/>
                <w:szCs w:val="22"/>
              </w:rPr>
            </w:pPr>
          </w:p>
        </w:tc>
        <w:tc>
          <w:tcPr>
            <w:tcW w:w="1808" w:type="dxa"/>
            <w:tcBorders>
              <w:left w:val="single" w:sz="4" w:space="0" w:color="auto"/>
              <w:bottom w:val="nil"/>
              <w:right w:val="single" w:sz="4" w:space="0" w:color="auto"/>
            </w:tcBorders>
          </w:tcPr>
          <w:p w14:paraId="273FEC3E" w14:textId="0686ABF3" w:rsidR="006E162C" w:rsidRPr="007B18C9" w:rsidRDefault="006E162C" w:rsidP="006E162C">
            <w:pPr>
              <w:keepNext/>
              <w:tabs>
                <w:tab w:val="left" w:pos="1296"/>
                <w:tab w:val="left" w:pos="1584"/>
              </w:tabs>
              <w:jc w:val="center"/>
              <w:rPr>
                <w:rFonts w:ascii="Arial" w:hAnsi="Arial" w:cs="Arial"/>
                <w:sz w:val="22"/>
                <w:szCs w:val="22"/>
              </w:rPr>
            </w:pPr>
          </w:p>
        </w:tc>
        <w:tc>
          <w:tcPr>
            <w:tcW w:w="1250" w:type="dxa"/>
            <w:tcBorders>
              <w:left w:val="single" w:sz="4" w:space="0" w:color="auto"/>
              <w:bottom w:val="nil"/>
            </w:tcBorders>
          </w:tcPr>
          <w:p w14:paraId="5A56D978" w14:textId="0F38D75B" w:rsidR="006E162C" w:rsidRPr="007B18C9" w:rsidRDefault="006E162C" w:rsidP="006E162C">
            <w:pPr>
              <w:keepNext/>
              <w:tabs>
                <w:tab w:val="left" w:pos="1296"/>
                <w:tab w:val="left" w:pos="1584"/>
              </w:tabs>
              <w:jc w:val="center"/>
              <w:rPr>
                <w:rFonts w:ascii="Arial" w:hAnsi="Arial" w:cs="Arial"/>
                <w:iCs/>
                <w:sz w:val="22"/>
                <w:szCs w:val="22"/>
              </w:rPr>
            </w:pPr>
          </w:p>
        </w:tc>
      </w:tr>
      <w:tr w:rsidR="006E162C" w:rsidRPr="007B18C9" w14:paraId="13AB91C2" w14:textId="77777777" w:rsidTr="3513BFE2">
        <w:trPr>
          <w:cantSplit/>
          <w:trHeight w:val="1539"/>
        </w:trPr>
        <w:tc>
          <w:tcPr>
            <w:tcW w:w="556" w:type="dxa"/>
            <w:tcBorders>
              <w:top w:val="nil"/>
              <w:bottom w:val="nil"/>
            </w:tcBorders>
          </w:tcPr>
          <w:p w14:paraId="194E8BE9" w14:textId="39AD2E37" w:rsidR="006E162C" w:rsidRPr="007B18C9" w:rsidRDefault="009E5D1D" w:rsidP="006E162C">
            <w:pPr>
              <w:keepNext/>
              <w:rPr>
                <w:rFonts w:ascii="Arial" w:hAnsi="Arial" w:cs="Arial"/>
                <w:b/>
                <w:sz w:val="36"/>
                <w:szCs w:val="36"/>
              </w:rPr>
            </w:pPr>
            <w:r>
              <w:rPr>
                <w:rFonts w:ascii="Wingdings" w:eastAsia="Wingdings" w:hAnsi="Wingdings" w:cs="Wingdings"/>
                <w:b/>
                <w:sz w:val="36"/>
                <w:szCs w:val="36"/>
              </w:rPr>
              <w:lastRenderedPageBreak/>
              <w:t>ü</w:t>
            </w:r>
          </w:p>
        </w:tc>
        <w:tc>
          <w:tcPr>
            <w:tcW w:w="549" w:type="dxa"/>
            <w:tcBorders>
              <w:top w:val="nil"/>
              <w:bottom w:val="nil"/>
              <w:right w:val="nil"/>
            </w:tcBorders>
          </w:tcPr>
          <w:p w14:paraId="755A1912" w14:textId="77777777" w:rsidR="006E162C" w:rsidRPr="007B18C9" w:rsidRDefault="006E162C" w:rsidP="006E162C">
            <w:pPr>
              <w:keepNext/>
              <w:rPr>
                <w:rFonts w:ascii="Arial" w:hAnsi="Arial" w:cs="Arial"/>
                <w:b/>
                <w:sz w:val="22"/>
                <w:szCs w:val="22"/>
              </w:rPr>
            </w:pPr>
          </w:p>
        </w:tc>
        <w:tc>
          <w:tcPr>
            <w:tcW w:w="3750" w:type="dxa"/>
            <w:tcBorders>
              <w:top w:val="nil"/>
              <w:left w:val="nil"/>
              <w:bottom w:val="nil"/>
            </w:tcBorders>
          </w:tcPr>
          <w:p w14:paraId="1C80C6EB" w14:textId="77BE0E66" w:rsidR="006E162C" w:rsidRPr="00802393" w:rsidRDefault="006E162C" w:rsidP="00802393">
            <w:pPr>
              <w:pStyle w:val="ListParagraph"/>
              <w:keepNext/>
              <w:numPr>
                <w:ilvl w:val="0"/>
                <w:numId w:val="29"/>
              </w:numPr>
              <w:tabs>
                <w:tab w:val="left" w:pos="1296"/>
                <w:tab w:val="left" w:pos="1584"/>
              </w:tabs>
              <w:ind w:left="210" w:hanging="270"/>
              <w:rPr>
                <w:rFonts w:ascii="Arial" w:hAnsi="Arial" w:cs="Arial"/>
                <w:iCs/>
                <w:sz w:val="22"/>
                <w:szCs w:val="22"/>
              </w:rPr>
            </w:pPr>
            <w:r w:rsidRPr="00D4021A">
              <w:rPr>
                <w:rFonts w:ascii="Arial" w:hAnsi="Arial" w:cs="Arial"/>
                <w:color w:val="201F1E"/>
                <w:sz w:val="22"/>
                <w:szCs w:val="22"/>
                <w:shd w:val="clear" w:color="auto" w:fill="FFFFFF"/>
              </w:rPr>
              <w:t xml:space="preserve">Complete annual notifications (quantitative assessments biological assessment, cultural assessment, soil analysis, description of work, environmental </w:t>
            </w:r>
            <w:proofErr w:type="gramStart"/>
            <w:r w:rsidRPr="00D4021A">
              <w:rPr>
                <w:rFonts w:ascii="Arial" w:hAnsi="Arial" w:cs="Arial"/>
                <w:color w:val="201F1E"/>
                <w:sz w:val="22"/>
                <w:szCs w:val="22"/>
                <w:shd w:val="clear" w:color="auto" w:fill="FFFFFF"/>
              </w:rPr>
              <w:t>impacts</w:t>
            </w:r>
            <w:proofErr w:type="gramEnd"/>
            <w:r w:rsidRPr="00D4021A">
              <w:rPr>
                <w:rFonts w:ascii="Arial" w:hAnsi="Arial" w:cs="Arial"/>
                <w:color w:val="201F1E"/>
                <w:sz w:val="22"/>
                <w:szCs w:val="22"/>
                <w:shd w:val="clear" w:color="auto" w:fill="FFFFFF"/>
              </w:rPr>
              <w:t xml:space="preserve"> and mitigation)</w:t>
            </w:r>
          </w:p>
        </w:tc>
        <w:tc>
          <w:tcPr>
            <w:tcW w:w="5692" w:type="dxa"/>
            <w:tcBorders>
              <w:top w:val="nil"/>
              <w:left w:val="nil"/>
              <w:bottom w:val="nil"/>
              <w:right w:val="single" w:sz="4" w:space="0" w:color="auto"/>
            </w:tcBorders>
          </w:tcPr>
          <w:p w14:paraId="135BF71F" w14:textId="3A2361C8" w:rsidR="006E162C" w:rsidRPr="009E5D1D" w:rsidDel="00317DC0" w:rsidRDefault="00F7244B" w:rsidP="23B8B69A">
            <w:pPr>
              <w:keepNext/>
              <w:tabs>
                <w:tab w:val="left" w:pos="1296"/>
                <w:tab w:val="left" w:pos="1584"/>
              </w:tabs>
              <w:rPr>
                <w:rStyle w:val="eop"/>
                <w:rFonts w:ascii="Arial" w:hAnsi="Arial" w:cs="Arial"/>
                <w:color w:val="000000" w:themeColor="text1"/>
                <w:sz w:val="22"/>
                <w:szCs w:val="22"/>
              </w:rPr>
            </w:pPr>
            <w:r w:rsidRPr="009E5D1D">
              <w:rPr>
                <w:rStyle w:val="eop"/>
                <w:rFonts w:ascii="Arial" w:hAnsi="Arial" w:cs="Arial"/>
                <w:color w:val="000000"/>
                <w:sz w:val="22"/>
                <w:szCs w:val="22"/>
                <w:shd w:val="clear" w:color="auto" w:fill="FFFFFF"/>
              </w:rPr>
              <w:t xml:space="preserve">The 2022 Annual Notification </w:t>
            </w:r>
            <w:r w:rsidR="000133FC">
              <w:rPr>
                <w:rStyle w:val="eop"/>
                <w:rFonts w:ascii="Arial" w:hAnsi="Arial" w:cs="Arial"/>
                <w:color w:val="000000"/>
                <w:sz w:val="22"/>
                <w:szCs w:val="22"/>
                <w:shd w:val="clear" w:color="auto" w:fill="FFFFFF"/>
              </w:rPr>
              <w:t xml:space="preserve">has been submitted </w:t>
            </w:r>
            <w:r w:rsidRPr="009E5D1D">
              <w:rPr>
                <w:rStyle w:val="eop"/>
                <w:rFonts w:ascii="Arial" w:hAnsi="Arial" w:cs="Arial"/>
                <w:color w:val="000000"/>
                <w:sz w:val="22"/>
                <w:szCs w:val="22"/>
                <w:shd w:val="clear" w:color="auto" w:fill="FFFFFF"/>
              </w:rPr>
              <w:t>to enable projects for Fall 2022.</w:t>
            </w:r>
          </w:p>
        </w:tc>
        <w:tc>
          <w:tcPr>
            <w:tcW w:w="1808" w:type="dxa"/>
            <w:tcBorders>
              <w:top w:val="nil"/>
              <w:left w:val="single" w:sz="4" w:space="0" w:color="auto"/>
              <w:bottom w:val="nil"/>
              <w:right w:val="single" w:sz="4" w:space="0" w:color="auto"/>
            </w:tcBorders>
          </w:tcPr>
          <w:p w14:paraId="17808482" w14:textId="69940ED5" w:rsidR="006E162C" w:rsidRPr="00FC7BFC" w:rsidRDefault="00826FF6" w:rsidP="006E162C">
            <w:pPr>
              <w:keepNext/>
              <w:tabs>
                <w:tab w:val="left" w:pos="1296"/>
                <w:tab w:val="left" w:pos="1584"/>
              </w:tabs>
              <w:jc w:val="center"/>
              <w:rPr>
                <w:rFonts w:ascii="Arial" w:hAnsi="Arial" w:cs="Arial"/>
                <w:sz w:val="22"/>
                <w:szCs w:val="22"/>
              </w:rPr>
            </w:pPr>
            <w:r w:rsidRPr="23B8B69A">
              <w:rPr>
                <w:rFonts w:ascii="Arial" w:hAnsi="Arial" w:cs="Arial"/>
                <w:sz w:val="22"/>
                <w:szCs w:val="22"/>
              </w:rPr>
              <w:t>Completed</w:t>
            </w:r>
          </w:p>
          <w:p w14:paraId="4A241A42" w14:textId="77777777" w:rsidR="006E162C" w:rsidRPr="007B18C9" w:rsidRDefault="006E162C" w:rsidP="006E162C">
            <w:pPr>
              <w:pStyle w:val="ListParagraph"/>
              <w:keepNext/>
              <w:tabs>
                <w:tab w:val="left" w:pos="1296"/>
                <w:tab w:val="left" w:pos="1584"/>
              </w:tabs>
              <w:rPr>
                <w:rFonts w:ascii="Arial" w:hAnsi="Arial" w:cs="Arial"/>
                <w:sz w:val="22"/>
                <w:szCs w:val="22"/>
              </w:rPr>
            </w:pPr>
          </w:p>
        </w:tc>
        <w:tc>
          <w:tcPr>
            <w:tcW w:w="1250" w:type="dxa"/>
            <w:tcBorders>
              <w:top w:val="nil"/>
              <w:left w:val="single" w:sz="4" w:space="0" w:color="auto"/>
              <w:bottom w:val="nil"/>
            </w:tcBorders>
          </w:tcPr>
          <w:p w14:paraId="66102014" w14:textId="290860AA" w:rsidR="006E162C" w:rsidRPr="007B18C9" w:rsidRDefault="006E162C" w:rsidP="006E162C">
            <w:pPr>
              <w:keepNext/>
              <w:tabs>
                <w:tab w:val="left" w:pos="1296"/>
                <w:tab w:val="left" w:pos="1584"/>
              </w:tabs>
              <w:jc w:val="center"/>
              <w:rPr>
                <w:rFonts w:ascii="Arial" w:hAnsi="Arial" w:cs="Arial"/>
                <w:iCs/>
                <w:sz w:val="22"/>
                <w:szCs w:val="22"/>
              </w:rPr>
            </w:pPr>
            <w:r>
              <w:rPr>
                <w:rFonts w:ascii="Arial" w:hAnsi="Arial" w:cs="Arial"/>
                <w:iCs/>
                <w:sz w:val="22"/>
                <w:szCs w:val="22"/>
              </w:rPr>
              <w:t>PW</w:t>
            </w:r>
          </w:p>
        </w:tc>
      </w:tr>
      <w:tr w:rsidR="006E162C" w:rsidRPr="007B18C9" w14:paraId="4FD5A625" w14:textId="77777777" w:rsidTr="3513BFE2">
        <w:trPr>
          <w:cantSplit/>
          <w:trHeight w:val="182"/>
        </w:trPr>
        <w:tc>
          <w:tcPr>
            <w:tcW w:w="556" w:type="dxa"/>
            <w:tcBorders>
              <w:top w:val="nil"/>
              <w:bottom w:val="nil"/>
            </w:tcBorders>
          </w:tcPr>
          <w:p w14:paraId="1FB65AE0" w14:textId="77777777" w:rsidR="006E162C" w:rsidRPr="007B18C9" w:rsidRDefault="006E162C" w:rsidP="006E162C">
            <w:pPr>
              <w:keepNext/>
              <w:rPr>
                <w:rFonts w:ascii="Arial" w:hAnsi="Arial" w:cs="Arial"/>
                <w:b/>
                <w:sz w:val="36"/>
                <w:szCs w:val="36"/>
              </w:rPr>
            </w:pPr>
          </w:p>
        </w:tc>
        <w:tc>
          <w:tcPr>
            <w:tcW w:w="549" w:type="dxa"/>
            <w:tcBorders>
              <w:top w:val="nil"/>
              <w:bottom w:val="nil"/>
              <w:right w:val="nil"/>
            </w:tcBorders>
          </w:tcPr>
          <w:p w14:paraId="31C8FA99" w14:textId="77777777" w:rsidR="006E162C" w:rsidRPr="007B18C9" w:rsidRDefault="006E162C" w:rsidP="006E162C">
            <w:pPr>
              <w:keepNext/>
              <w:rPr>
                <w:rFonts w:ascii="Arial" w:hAnsi="Arial" w:cs="Arial"/>
                <w:b/>
                <w:sz w:val="22"/>
                <w:szCs w:val="22"/>
              </w:rPr>
            </w:pPr>
          </w:p>
        </w:tc>
        <w:tc>
          <w:tcPr>
            <w:tcW w:w="3750" w:type="dxa"/>
            <w:tcBorders>
              <w:top w:val="nil"/>
              <w:left w:val="nil"/>
              <w:bottom w:val="nil"/>
            </w:tcBorders>
          </w:tcPr>
          <w:p w14:paraId="46F22B91" w14:textId="261793BB" w:rsidR="006E162C" w:rsidRPr="00D4021A" w:rsidRDefault="006E162C" w:rsidP="006E162C">
            <w:pPr>
              <w:pStyle w:val="ListParagraph"/>
              <w:keepNext/>
              <w:numPr>
                <w:ilvl w:val="0"/>
                <w:numId w:val="29"/>
              </w:numPr>
              <w:tabs>
                <w:tab w:val="left" w:pos="1296"/>
                <w:tab w:val="left" w:pos="1584"/>
              </w:tabs>
              <w:ind w:left="210" w:hanging="270"/>
              <w:rPr>
                <w:rFonts w:ascii="Arial" w:hAnsi="Arial" w:cs="Arial"/>
                <w:iCs/>
                <w:sz w:val="22"/>
                <w:szCs w:val="22"/>
              </w:rPr>
            </w:pPr>
            <w:r w:rsidRPr="00D4021A">
              <w:rPr>
                <w:rFonts w:ascii="Arial" w:hAnsi="Arial" w:cs="Arial"/>
                <w:color w:val="201F1E"/>
                <w:sz w:val="22"/>
                <w:szCs w:val="22"/>
                <w:shd w:val="clear" w:color="auto" w:fill="FFFFFF"/>
              </w:rPr>
              <w:t>Renew RWQCB Permit</w:t>
            </w:r>
          </w:p>
          <w:p w14:paraId="06429468" w14:textId="3BE47885" w:rsidR="006E162C" w:rsidRPr="007B18C9" w:rsidRDefault="006E162C" w:rsidP="006E162C">
            <w:pPr>
              <w:keepNext/>
              <w:tabs>
                <w:tab w:val="left" w:pos="1296"/>
                <w:tab w:val="left" w:pos="1584"/>
              </w:tabs>
              <w:ind w:left="210" w:hanging="270"/>
              <w:rPr>
                <w:rFonts w:ascii="Arial" w:hAnsi="Arial" w:cs="Arial"/>
                <w:iCs/>
                <w:sz w:val="22"/>
                <w:szCs w:val="22"/>
              </w:rPr>
            </w:pPr>
          </w:p>
        </w:tc>
        <w:tc>
          <w:tcPr>
            <w:tcW w:w="5692" w:type="dxa"/>
            <w:tcBorders>
              <w:top w:val="nil"/>
              <w:left w:val="nil"/>
              <w:bottom w:val="nil"/>
              <w:right w:val="single" w:sz="4" w:space="0" w:color="auto"/>
            </w:tcBorders>
          </w:tcPr>
          <w:p w14:paraId="10C1CFDD" w14:textId="01D5F521" w:rsidR="006E162C" w:rsidRPr="007B18C9" w:rsidDel="00317DC0" w:rsidRDefault="23B8B69A" w:rsidP="23B8B69A">
            <w:pPr>
              <w:pStyle w:val="ListParagraph"/>
              <w:keepNext/>
              <w:tabs>
                <w:tab w:val="left" w:pos="1296"/>
                <w:tab w:val="left" w:pos="1584"/>
              </w:tabs>
              <w:ind w:left="0"/>
              <w:rPr>
                <w:rFonts w:ascii="Arial" w:hAnsi="Arial" w:cs="Arial"/>
                <w:sz w:val="22"/>
                <w:szCs w:val="22"/>
              </w:rPr>
            </w:pPr>
            <w:r w:rsidRPr="23B8B69A">
              <w:rPr>
                <w:rFonts w:ascii="Arial" w:hAnsi="Arial" w:cs="Arial"/>
                <w:sz w:val="22"/>
                <w:szCs w:val="22"/>
              </w:rPr>
              <w:t xml:space="preserve">The </w:t>
            </w:r>
            <w:proofErr w:type="gramStart"/>
            <w:r w:rsidRPr="23B8B69A">
              <w:rPr>
                <w:rFonts w:ascii="Arial" w:hAnsi="Arial" w:cs="Arial"/>
                <w:sz w:val="22"/>
                <w:szCs w:val="22"/>
              </w:rPr>
              <w:t>City</w:t>
            </w:r>
            <w:proofErr w:type="gramEnd"/>
            <w:r w:rsidRPr="23B8B69A">
              <w:rPr>
                <w:rFonts w:ascii="Arial" w:hAnsi="Arial" w:cs="Arial"/>
                <w:sz w:val="22"/>
                <w:szCs w:val="22"/>
              </w:rPr>
              <w:t xml:space="preserve"> has requested an extension for the current permit and expects to renew the permit in 2023 with an expansion to cover emergency projects.</w:t>
            </w:r>
          </w:p>
          <w:p w14:paraId="4343FE92" w14:textId="7FC83ACF" w:rsidR="006E162C" w:rsidRPr="007B18C9" w:rsidDel="00317DC0" w:rsidRDefault="006E162C" w:rsidP="23B8B69A">
            <w:pPr>
              <w:pStyle w:val="ListParagraph"/>
              <w:keepNext/>
              <w:tabs>
                <w:tab w:val="left" w:pos="1296"/>
                <w:tab w:val="left" w:pos="1584"/>
              </w:tabs>
              <w:ind w:left="0"/>
              <w:rPr>
                <w:rFonts w:ascii="Arial" w:hAnsi="Arial" w:cs="Arial"/>
              </w:rPr>
            </w:pPr>
          </w:p>
        </w:tc>
        <w:tc>
          <w:tcPr>
            <w:tcW w:w="1808" w:type="dxa"/>
            <w:tcBorders>
              <w:top w:val="nil"/>
              <w:left w:val="single" w:sz="4" w:space="0" w:color="auto"/>
              <w:bottom w:val="nil"/>
              <w:right w:val="single" w:sz="4" w:space="0" w:color="auto"/>
            </w:tcBorders>
          </w:tcPr>
          <w:p w14:paraId="62C22326" w14:textId="77777777" w:rsidR="006E162C" w:rsidRDefault="006E162C" w:rsidP="006E162C">
            <w:pPr>
              <w:keepNext/>
              <w:tabs>
                <w:tab w:val="left" w:pos="1296"/>
                <w:tab w:val="left" w:pos="1584"/>
              </w:tabs>
              <w:jc w:val="center"/>
              <w:rPr>
                <w:rFonts w:ascii="Arial" w:hAnsi="Arial" w:cs="Arial"/>
                <w:sz w:val="22"/>
                <w:szCs w:val="22"/>
              </w:rPr>
            </w:pPr>
            <w:r>
              <w:rPr>
                <w:rFonts w:ascii="Arial" w:hAnsi="Arial" w:cs="Arial"/>
                <w:sz w:val="22"/>
                <w:szCs w:val="22"/>
              </w:rPr>
              <w:t>Summer 2022</w:t>
            </w:r>
          </w:p>
          <w:p w14:paraId="228A0800" w14:textId="62463ECF" w:rsidR="006E162C" w:rsidRPr="007B18C9" w:rsidRDefault="006E162C" w:rsidP="006E162C">
            <w:pPr>
              <w:pStyle w:val="ListParagraph"/>
              <w:keepNext/>
              <w:tabs>
                <w:tab w:val="left" w:pos="1296"/>
                <w:tab w:val="left" w:pos="1584"/>
              </w:tabs>
              <w:rPr>
                <w:rFonts w:ascii="Arial" w:hAnsi="Arial" w:cs="Arial"/>
                <w:sz w:val="22"/>
                <w:szCs w:val="22"/>
              </w:rPr>
            </w:pPr>
          </w:p>
        </w:tc>
        <w:tc>
          <w:tcPr>
            <w:tcW w:w="1250" w:type="dxa"/>
            <w:tcBorders>
              <w:top w:val="nil"/>
              <w:left w:val="single" w:sz="4" w:space="0" w:color="auto"/>
              <w:bottom w:val="nil"/>
            </w:tcBorders>
          </w:tcPr>
          <w:p w14:paraId="24619D20" w14:textId="2A601999" w:rsidR="006E162C" w:rsidRPr="007B18C9" w:rsidRDefault="006E162C" w:rsidP="006E162C">
            <w:pPr>
              <w:keepNext/>
              <w:tabs>
                <w:tab w:val="left" w:pos="1296"/>
                <w:tab w:val="left" w:pos="1584"/>
              </w:tabs>
              <w:jc w:val="center"/>
              <w:rPr>
                <w:rFonts w:ascii="Arial" w:hAnsi="Arial" w:cs="Arial"/>
                <w:iCs/>
                <w:sz w:val="22"/>
                <w:szCs w:val="22"/>
              </w:rPr>
            </w:pPr>
            <w:r>
              <w:rPr>
                <w:rFonts w:ascii="Arial" w:hAnsi="Arial" w:cs="Arial"/>
                <w:iCs/>
                <w:sz w:val="22"/>
                <w:szCs w:val="22"/>
              </w:rPr>
              <w:t>PW</w:t>
            </w:r>
          </w:p>
        </w:tc>
      </w:tr>
      <w:tr w:rsidR="006E162C" w:rsidRPr="007B18C9" w14:paraId="475E847F" w14:textId="77777777" w:rsidTr="3513BFE2">
        <w:trPr>
          <w:cantSplit/>
          <w:trHeight w:val="182"/>
        </w:trPr>
        <w:tc>
          <w:tcPr>
            <w:tcW w:w="556" w:type="dxa"/>
            <w:tcBorders>
              <w:top w:val="nil"/>
            </w:tcBorders>
          </w:tcPr>
          <w:p w14:paraId="42D92C0E" w14:textId="77777777" w:rsidR="006E162C" w:rsidRPr="007B18C9" w:rsidRDefault="006E162C" w:rsidP="006E162C">
            <w:pPr>
              <w:keepNext/>
              <w:rPr>
                <w:rFonts w:ascii="Arial" w:hAnsi="Arial" w:cs="Arial"/>
                <w:b/>
                <w:sz w:val="36"/>
                <w:szCs w:val="36"/>
              </w:rPr>
            </w:pPr>
          </w:p>
        </w:tc>
        <w:tc>
          <w:tcPr>
            <w:tcW w:w="549" w:type="dxa"/>
            <w:tcBorders>
              <w:top w:val="nil"/>
              <w:right w:val="nil"/>
            </w:tcBorders>
          </w:tcPr>
          <w:p w14:paraId="207BDD3E" w14:textId="77777777" w:rsidR="006E162C" w:rsidRPr="007B18C9" w:rsidRDefault="006E162C" w:rsidP="006E162C">
            <w:pPr>
              <w:keepNext/>
              <w:rPr>
                <w:rFonts w:ascii="Arial" w:hAnsi="Arial" w:cs="Arial"/>
                <w:b/>
                <w:sz w:val="22"/>
                <w:szCs w:val="22"/>
              </w:rPr>
            </w:pPr>
          </w:p>
        </w:tc>
        <w:tc>
          <w:tcPr>
            <w:tcW w:w="3750" w:type="dxa"/>
            <w:tcBorders>
              <w:top w:val="nil"/>
              <w:left w:val="nil"/>
            </w:tcBorders>
          </w:tcPr>
          <w:p w14:paraId="2B694480" w14:textId="1539216B" w:rsidR="006E162C" w:rsidRPr="00D4021A" w:rsidRDefault="006E162C" w:rsidP="006E162C">
            <w:pPr>
              <w:pStyle w:val="ListParagraph"/>
              <w:keepNext/>
              <w:numPr>
                <w:ilvl w:val="0"/>
                <w:numId w:val="29"/>
              </w:numPr>
              <w:tabs>
                <w:tab w:val="left" w:pos="1296"/>
                <w:tab w:val="left" w:pos="1584"/>
              </w:tabs>
              <w:ind w:left="210" w:hanging="270"/>
              <w:rPr>
                <w:rFonts w:ascii="Arial" w:hAnsi="Arial" w:cs="Arial"/>
                <w:iCs/>
                <w:sz w:val="22"/>
                <w:szCs w:val="22"/>
              </w:rPr>
            </w:pPr>
            <w:r w:rsidRPr="00D4021A">
              <w:rPr>
                <w:rFonts w:ascii="Arial" w:hAnsi="Arial" w:cs="Arial"/>
                <w:color w:val="201F1E"/>
                <w:sz w:val="22"/>
                <w:szCs w:val="22"/>
                <w:shd w:val="clear" w:color="auto" w:fill="FFFFFF"/>
              </w:rPr>
              <w:t>Complete creation of creek inspection tool and integrate into existing workflows.</w:t>
            </w:r>
          </w:p>
          <w:p w14:paraId="4AE36A4A" w14:textId="00759F0C" w:rsidR="006E162C" w:rsidRPr="00FC7BFC" w:rsidRDefault="006E162C" w:rsidP="006E162C">
            <w:pPr>
              <w:keepNext/>
              <w:tabs>
                <w:tab w:val="left" w:pos="1296"/>
                <w:tab w:val="left" w:pos="1584"/>
              </w:tabs>
              <w:ind w:left="210" w:hanging="270"/>
              <w:rPr>
                <w:rFonts w:ascii="Arial" w:hAnsi="Arial" w:cs="Arial"/>
                <w:iCs/>
                <w:sz w:val="16"/>
                <w:szCs w:val="16"/>
              </w:rPr>
            </w:pPr>
          </w:p>
        </w:tc>
        <w:tc>
          <w:tcPr>
            <w:tcW w:w="5692" w:type="dxa"/>
            <w:tcBorders>
              <w:top w:val="nil"/>
              <w:left w:val="nil"/>
              <w:right w:val="single" w:sz="4" w:space="0" w:color="auto"/>
            </w:tcBorders>
          </w:tcPr>
          <w:p w14:paraId="11717FC3" w14:textId="33110728" w:rsidR="006E162C" w:rsidRPr="009E5D1D" w:rsidDel="00317DC0" w:rsidRDefault="00F7244B" w:rsidP="009E5D1D">
            <w:pPr>
              <w:keepNext/>
              <w:tabs>
                <w:tab w:val="left" w:pos="1296"/>
                <w:tab w:val="left" w:pos="1584"/>
              </w:tabs>
              <w:rPr>
                <w:rFonts w:ascii="Arial" w:hAnsi="Arial" w:cs="Arial"/>
                <w:sz w:val="22"/>
                <w:szCs w:val="22"/>
              </w:rPr>
            </w:pPr>
            <w:r w:rsidRPr="009E5D1D">
              <w:rPr>
                <w:rFonts w:ascii="Arial" w:hAnsi="Arial" w:cs="Arial"/>
                <w:color w:val="201F1E"/>
                <w:sz w:val="22"/>
                <w:szCs w:val="22"/>
                <w:shd w:val="clear" w:color="auto" w:fill="FFFFFF"/>
              </w:rPr>
              <w:t>An initial creek inspection tool has been created and beta-tested in the field. Staff and consultants are working to integrate this tool with the new NexGen and GIS systems.</w:t>
            </w:r>
            <w:r w:rsidRPr="009E5D1D">
              <w:rPr>
                <w:rStyle w:val="eop"/>
                <w:rFonts w:ascii="Arial" w:hAnsi="Arial" w:cs="Arial"/>
                <w:color w:val="000000"/>
                <w:sz w:val="22"/>
                <w:szCs w:val="22"/>
                <w:shd w:val="clear" w:color="auto" w:fill="FFFFFF"/>
              </w:rPr>
              <w:t> </w:t>
            </w:r>
          </w:p>
        </w:tc>
        <w:tc>
          <w:tcPr>
            <w:tcW w:w="1808" w:type="dxa"/>
            <w:tcBorders>
              <w:top w:val="nil"/>
              <w:left w:val="single" w:sz="4" w:space="0" w:color="auto"/>
              <w:right w:val="single" w:sz="4" w:space="0" w:color="auto"/>
            </w:tcBorders>
          </w:tcPr>
          <w:p w14:paraId="09527985" w14:textId="77777777" w:rsidR="006E162C" w:rsidRDefault="006E162C" w:rsidP="006E162C">
            <w:pPr>
              <w:keepNext/>
              <w:tabs>
                <w:tab w:val="left" w:pos="1296"/>
                <w:tab w:val="left" w:pos="1584"/>
              </w:tabs>
              <w:jc w:val="center"/>
              <w:rPr>
                <w:rFonts w:ascii="Arial" w:hAnsi="Arial" w:cs="Arial"/>
                <w:sz w:val="22"/>
                <w:szCs w:val="22"/>
              </w:rPr>
            </w:pPr>
          </w:p>
          <w:p w14:paraId="4A3F1E60" w14:textId="0EB9CF4D" w:rsidR="006E162C" w:rsidRPr="00FC7BFC" w:rsidRDefault="006E162C" w:rsidP="006E162C">
            <w:pPr>
              <w:keepNext/>
              <w:tabs>
                <w:tab w:val="left" w:pos="1296"/>
                <w:tab w:val="left" w:pos="1584"/>
              </w:tabs>
              <w:jc w:val="center"/>
              <w:rPr>
                <w:rFonts w:ascii="Arial" w:hAnsi="Arial" w:cs="Arial"/>
                <w:sz w:val="22"/>
                <w:szCs w:val="22"/>
              </w:rPr>
            </w:pPr>
            <w:r>
              <w:rPr>
                <w:rFonts w:ascii="Arial" w:hAnsi="Arial" w:cs="Arial"/>
                <w:sz w:val="22"/>
                <w:szCs w:val="22"/>
              </w:rPr>
              <w:t>Summer 2022</w:t>
            </w:r>
          </w:p>
        </w:tc>
        <w:tc>
          <w:tcPr>
            <w:tcW w:w="1250" w:type="dxa"/>
            <w:tcBorders>
              <w:top w:val="nil"/>
              <w:left w:val="single" w:sz="4" w:space="0" w:color="auto"/>
            </w:tcBorders>
          </w:tcPr>
          <w:p w14:paraId="67382A5A" w14:textId="77777777" w:rsidR="006E162C" w:rsidRDefault="006E162C" w:rsidP="006E162C">
            <w:pPr>
              <w:keepNext/>
              <w:tabs>
                <w:tab w:val="left" w:pos="1296"/>
                <w:tab w:val="left" w:pos="1584"/>
              </w:tabs>
              <w:jc w:val="center"/>
              <w:rPr>
                <w:rFonts w:ascii="Arial" w:hAnsi="Arial" w:cs="Arial"/>
                <w:iCs/>
                <w:sz w:val="22"/>
                <w:szCs w:val="22"/>
              </w:rPr>
            </w:pPr>
          </w:p>
          <w:p w14:paraId="727D2E1A" w14:textId="62A82249" w:rsidR="006E162C" w:rsidRPr="007B18C9" w:rsidRDefault="006E162C" w:rsidP="006E162C">
            <w:pPr>
              <w:keepNext/>
              <w:tabs>
                <w:tab w:val="left" w:pos="1296"/>
                <w:tab w:val="left" w:pos="1584"/>
              </w:tabs>
              <w:jc w:val="center"/>
              <w:rPr>
                <w:rFonts w:ascii="Arial" w:hAnsi="Arial" w:cs="Arial"/>
                <w:iCs/>
                <w:sz w:val="22"/>
                <w:szCs w:val="22"/>
              </w:rPr>
            </w:pPr>
            <w:r>
              <w:rPr>
                <w:rFonts w:ascii="Arial" w:hAnsi="Arial" w:cs="Arial"/>
                <w:iCs/>
                <w:sz w:val="22"/>
                <w:szCs w:val="22"/>
              </w:rPr>
              <w:t>PW</w:t>
            </w:r>
          </w:p>
        </w:tc>
      </w:tr>
      <w:tr w:rsidR="006E162C" w:rsidRPr="007B18C9" w14:paraId="450B299E" w14:textId="77777777" w:rsidTr="3513BFE2">
        <w:trPr>
          <w:cantSplit/>
          <w:trHeight w:val="182"/>
        </w:trPr>
        <w:tc>
          <w:tcPr>
            <w:tcW w:w="556" w:type="dxa"/>
          </w:tcPr>
          <w:p w14:paraId="0E46633F" w14:textId="5387A980" w:rsidR="006E162C" w:rsidRPr="007B18C9" w:rsidRDefault="00286A7F" w:rsidP="20AA36D5">
            <w:pPr>
              <w:keepNext/>
              <w:rPr>
                <w:rFonts w:ascii="Arial" w:hAnsi="Arial" w:cs="Arial"/>
                <w:b/>
                <w:bCs/>
                <w:sz w:val="36"/>
                <w:szCs w:val="36"/>
              </w:rPr>
            </w:pPr>
            <w:r w:rsidRPr="20AA36D5">
              <w:rPr>
                <w:rFonts w:ascii="Wingdings" w:eastAsia="Wingdings" w:hAnsi="Wingdings" w:cs="Wingdings"/>
                <w:b/>
                <w:bCs/>
                <w:sz w:val="36"/>
                <w:szCs w:val="36"/>
              </w:rPr>
              <w:t>ü</w:t>
            </w:r>
          </w:p>
          <w:p w14:paraId="3C290CFE" w14:textId="528CF28C" w:rsidR="006E162C" w:rsidRPr="007B18C9" w:rsidRDefault="006E162C" w:rsidP="20AA36D5">
            <w:pPr>
              <w:keepNext/>
              <w:rPr>
                <w:rFonts w:ascii="Arial" w:hAnsi="Arial" w:cs="Arial"/>
                <w:b/>
                <w:bCs/>
              </w:rPr>
            </w:pPr>
          </w:p>
        </w:tc>
        <w:tc>
          <w:tcPr>
            <w:tcW w:w="549" w:type="dxa"/>
            <w:tcBorders>
              <w:right w:val="nil"/>
            </w:tcBorders>
          </w:tcPr>
          <w:p w14:paraId="0DE44CB6" w14:textId="36BA693D" w:rsidR="006E162C" w:rsidRPr="007B18C9" w:rsidRDefault="006E162C" w:rsidP="006E162C">
            <w:pPr>
              <w:keepNext/>
              <w:rPr>
                <w:rFonts w:ascii="Arial" w:hAnsi="Arial" w:cs="Arial"/>
                <w:b/>
                <w:sz w:val="22"/>
                <w:szCs w:val="22"/>
              </w:rPr>
            </w:pPr>
            <w:r>
              <w:rPr>
                <w:rFonts w:ascii="Arial" w:hAnsi="Arial" w:cs="Arial"/>
                <w:b/>
                <w:sz w:val="22"/>
                <w:szCs w:val="22"/>
              </w:rPr>
              <w:t>F</w:t>
            </w:r>
            <w:r w:rsidRPr="007B18C9">
              <w:rPr>
                <w:rFonts w:ascii="Arial" w:hAnsi="Arial" w:cs="Arial"/>
                <w:b/>
                <w:sz w:val="22"/>
                <w:szCs w:val="22"/>
              </w:rPr>
              <w:t>)</w:t>
            </w:r>
          </w:p>
        </w:tc>
        <w:tc>
          <w:tcPr>
            <w:tcW w:w="3750" w:type="dxa"/>
            <w:tcBorders>
              <w:left w:val="nil"/>
            </w:tcBorders>
          </w:tcPr>
          <w:p w14:paraId="0F3690DE" w14:textId="030F55BC" w:rsidR="006E162C" w:rsidRDefault="006E162C" w:rsidP="006E162C">
            <w:pPr>
              <w:keepNext/>
              <w:tabs>
                <w:tab w:val="left" w:pos="1296"/>
                <w:tab w:val="left" w:pos="1584"/>
              </w:tabs>
              <w:rPr>
                <w:rFonts w:ascii="Arial" w:hAnsi="Arial" w:cs="Arial"/>
                <w:iCs/>
                <w:sz w:val="22"/>
                <w:szCs w:val="22"/>
              </w:rPr>
            </w:pPr>
            <w:r>
              <w:rPr>
                <w:rFonts w:ascii="Arial" w:hAnsi="Arial" w:cs="Arial"/>
                <w:iCs/>
                <w:sz w:val="22"/>
                <w:szCs w:val="22"/>
              </w:rPr>
              <w:t>P</w:t>
            </w:r>
            <w:r w:rsidRPr="007B18C9">
              <w:rPr>
                <w:rFonts w:ascii="Arial" w:hAnsi="Arial" w:cs="Arial"/>
                <w:iCs/>
                <w:sz w:val="22"/>
                <w:szCs w:val="22"/>
              </w:rPr>
              <w:t xml:space="preserve">resent the costs and benefits of completing a Habitat Conservation Plan (HCP) grant application to the City Council.  </w:t>
            </w:r>
          </w:p>
          <w:p w14:paraId="0A5F8CD4" w14:textId="0867BFD2" w:rsidR="006E162C" w:rsidRPr="007B18C9" w:rsidRDefault="006E162C" w:rsidP="006E162C">
            <w:pPr>
              <w:keepNext/>
              <w:tabs>
                <w:tab w:val="left" w:pos="1296"/>
                <w:tab w:val="left" w:pos="1584"/>
              </w:tabs>
              <w:rPr>
                <w:rFonts w:ascii="Arial" w:hAnsi="Arial" w:cs="Arial"/>
                <w:iCs/>
                <w:sz w:val="22"/>
                <w:szCs w:val="22"/>
              </w:rPr>
            </w:pPr>
          </w:p>
        </w:tc>
        <w:tc>
          <w:tcPr>
            <w:tcW w:w="5692" w:type="dxa"/>
            <w:tcBorders>
              <w:left w:val="nil"/>
              <w:right w:val="single" w:sz="4" w:space="0" w:color="auto"/>
            </w:tcBorders>
          </w:tcPr>
          <w:p w14:paraId="0EAA6906" w14:textId="7BEBEE36" w:rsidR="006E162C" w:rsidRPr="007B18C9" w:rsidRDefault="006E162C" w:rsidP="006E162C">
            <w:pPr>
              <w:keepNext/>
              <w:tabs>
                <w:tab w:val="left" w:pos="1296"/>
                <w:tab w:val="left" w:pos="1584"/>
              </w:tabs>
              <w:rPr>
                <w:rFonts w:ascii="Arial" w:hAnsi="Arial" w:cs="Arial"/>
                <w:sz w:val="22"/>
                <w:szCs w:val="22"/>
              </w:rPr>
            </w:pPr>
          </w:p>
        </w:tc>
        <w:tc>
          <w:tcPr>
            <w:tcW w:w="1808" w:type="dxa"/>
            <w:tcBorders>
              <w:left w:val="single" w:sz="4" w:space="0" w:color="auto"/>
              <w:right w:val="single" w:sz="4" w:space="0" w:color="auto"/>
            </w:tcBorders>
          </w:tcPr>
          <w:p w14:paraId="3A8BD403" w14:textId="7009F6CA" w:rsidR="006E162C" w:rsidRPr="007B18C9" w:rsidRDefault="006E162C" w:rsidP="006E162C">
            <w:pPr>
              <w:keepNext/>
              <w:tabs>
                <w:tab w:val="left" w:pos="1296"/>
                <w:tab w:val="left" w:pos="1584"/>
              </w:tabs>
              <w:jc w:val="center"/>
              <w:rPr>
                <w:rFonts w:ascii="Arial" w:hAnsi="Arial" w:cs="Arial"/>
                <w:sz w:val="22"/>
                <w:szCs w:val="22"/>
              </w:rPr>
            </w:pPr>
            <w:r w:rsidRPr="23B8B69A">
              <w:rPr>
                <w:rFonts w:ascii="Arial" w:hAnsi="Arial" w:cs="Arial"/>
                <w:sz w:val="22"/>
                <w:szCs w:val="22"/>
              </w:rPr>
              <w:t xml:space="preserve"> Completed</w:t>
            </w:r>
          </w:p>
        </w:tc>
        <w:tc>
          <w:tcPr>
            <w:tcW w:w="1250" w:type="dxa"/>
            <w:tcBorders>
              <w:left w:val="single" w:sz="4" w:space="0" w:color="auto"/>
            </w:tcBorders>
          </w:tcPr>
          <w:p w14:paraId="21513FD9" w14:textId="5021F5EB"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CDD</w:t>
            </w:r>
          </w:p>
        </w:tc>
      </w:tr>
      <w:tr w:rsidR="006E162C" w:rsidRPr="007B18C9" w14:paraId="40B74014" w14:textId="77777777" w:rsidTr="3513BFE2">
        <w:trPr>
          <w:cantSplit/>
          <w:trHeight w:val="182"/>
        </w:trPr>
        <w:tc>
          <w:tcPr>
            <w:tcW w:w="556" w:type="dxa"/>
          </w:tcPr>
          <w:p w14:paraId="79009A6E" w14:textId="77777777" w:rsidR="006B785D" w:rsidRPr="007B18C9" w:rsidRDefault="006B785D" w:rsidP="006B785D">
            <w:pPr>
              <w:keepNext/>
              <w:rPr>
                <w:rFonts w:ascii="Arial" w:hAnsi="Arial" w:cs="Arial"/>
                <w:b/>
                <w:bCs/>
                <w:sz w:val="36"/>
                <w:szCs w:val="36"/>
              </w:rPr>
            </w:pPr>
            <w:r w:rsidRPr="20AA36D5">
              <w:rPr>
                <w:rFonts w:ascii="Wingdings" w:eastAsia="Wingdings" w:hAnsi="Wingdings" w:cs="Wingdings"/>
                <w:b/>
                <w:bCs/>
                <w:sz w:val="36"/>
                <w:szCs w:val="36"/>
              </w:rPr>
              <w:t>ü</w:t>
            </w:r>
          </w:p>
          <w:p w14:paraId="293C951F" w14:textId="77777777" w:rsidR="006E162C" w:rsidRPr="007B18C9" w:rsidRDefault="006E162C" w:rsidP="006E162C">
            <w:pPr>
              <w:keepNext/>
              <w:rPr>
                <w:rFonts w:ascii="Arial" w:hAnsi="Arial" w:cs="Arial"/>
                <w:b/>
                <w:sz w:val="36"/>
                <w:szCs w:val="36"/>
              </w:rPr>
            </w:pPr>
          </w:p>
        </w:tc>
        <w:tc>
          <w:tcPr>
            <w:tcW w:w="549" w:type="dxa"/>
            <w:tcBorders>
              <w:right w:val="nil"/>
            </w:tcBorders>
          </w:tcPr>
          <w:p w14:paraId="143188E0" w14:textId="23BC72E4" w:rsidR="006E162C" w:rsidRPr="007B18C9" w:rsidRDefault="006E162C" w:rsidP="006E162C">
            <w:pPr>
              <w:keepNext/>
              <w:rPr>
                <w:rFonts w:ascii="Arial" w:hAnsi="Arial" w:cs="Arial"/>
                <w:b/>
                <w:sz w:val="22"/>
                <w:szCs w:val="22"/>
              </w:rPr>
            </w:pPr>
            <w:r>
              <w:rPr>
                <w:rFonts w:ascii="Arial" w:hAnsi="Arial" w:cs="Arial"/>
                <w:b/>
                <w:sz w:val="22"/>
                <w:szCs w:val="22"/>
              </w:rPr>
              <w:t>G</w:t>
            </w:r>
            <w:r w:rsidRPr="007B18C9">
              <w:rPr>
                <w:rFonts w:ascii="Arial" w:hAnsi="Arial" w:cs="Arial"/>
                <w:b/>
                <w:sz w:val="22"/>
                <w:szCs w:val="22"/>
              </w:rPr>
              <w:t>)</w:t>
            </w:r>
          </w:p>
        </w:tc>
        <w:tc>
          <w:tcPr>
            <w:tcW w:w="3750" w:type="dxa"/>
            <w:tcBorders>
              <w:left w:val="nil"/>
            </w:tcBorders>
          </w:tcPr>
          <w:p w14:paraId="7700EDB3" w14:textId="3E57EEA5" w:rsidR="006E162C" w:rsidRPr="009E5D1D" w:rsidRDefault="006E162C" w:rsidP="006E162C">
            <w:pPr>
              <w:rPr>
                <w:rFonts w:ascii="Arial" w:hAnsi="Arial" w:cs="Arial"/>
                <w:sz w:val="22"/>
                <w:szCs w:val="22"/>
              </w:rPr>
            </w:pPr>
            <w:r w:rsidRPr="009E5D1D">
              <w:rPr>
                <w:rFonts w:ascii="Arial" w:hAnsi="Arial" w:cs="Arial"/>
                <w:sz w:val="22"/>
                <w:szCs w:val="22"/>
              </w:rPr>
              <w:t>Identify missing stormwater asset data and develop a plan for future data collection efforts.</w:t>
            </w:r>
          </w:p>
          <w:p w14:paraId="4B5CBF35" w14:textId="3B604341" w:rsidR="006E162C" w:rsidRPr="009E5D1D" w:rsidRDefault="006E162C" w:rsidP="006E162C">
            <w:pPr>
              <w:rPr>
                <w:sz w:val="22"/>
                <w:szCs w:val="22"/>
              </w:rPr>
            </w:pPr>
          </w:p>
        </w:tc>
        <w:tc>
          <w:tcPr>
            <w:tcW w:w="5692" w:type="dxa"/>
            <w:tcBorders>
              <w:left w:val="nil"/>
              <w:right w:val="single" w:sz="4" w:space="0" w:color="auto"/>
            </w:tcBorders>
          </w:tcPr>
          <w:p w14:paraId="4020392F" w14:textId="05AAA6E1" w:rsidR="00F7244B" w:rsidRPr="009E5D1D" w:rsidRDefault="00F7244B" w:rsidP="006B785D">
            <w:pPr>
              <w:rPr>
                <w:rFonts w:ascii="Arial" w:hAnsi="Arial" w:cs="Arial"/>
                <w:sz w:val="22"/>
                <w:szCs w:val="22"/>
              </w:rPr>
            </w:pPr>
          </w:p>
        </w:tc>
        <w:tc>
          <w:tcPr>
            <w:tcW w:w="1808" w:type="dxa"/>
            <w:tcBorders>
              <w:left w:val="single" w:sz="4" w:space="0" w:color="auto"/>
              <w:right w:val="single" w:sz="4" w:space="0" w:color="auto"/>
            </w:tcBorders>
          </w:tcPr>
          <w:p w14:paraId="2F3E8D40" w14:textId="2D3B2FE0" w:rsidR="006E162C" w:rsidRPr="007B18C9" w:rsidRDefault="000133FC" w:rsidP="006B785D">
            <w:pPr>
              <w:keepNext/>
              <w:tabs>
                <w:tab w:val="left" w:pos="1296"/>
                <w:tab w:val="left" w:pos="1584"/>
              </w:tabs>
              <w:jc w:val="center"/>
              <w:rPr>
                <w:rFonts w:ascii="Arial" w:hAnsi="Arial" w:cs="Arial"/>
                <w:sz w:val="22"/>
                <w:szCs w:val="22"/>
              </w:rPr>
            </w:pPr>
            <w:r>
              <w:rPr>
                <w:rFonts w:ascii="Arial" w:hAnsi="Arial" w:cs="Arial"/>
                <w:sz w:val="22"/>
                <w:szCs w:val="22"/>
              </w:rPr>
              <w:t>Completed</w:t>
            </w:r>
          </w:p>
        </w:tc>
        <w:tc>
          <w:tcPr>
            <w:tcW w:w="1250" w:type="dxa"/>
            <w:tcBorders>
              <w:left w:val="single" w:sz="4" w:space="0" w:color="auto"/>
            </w:tcBorders>
          </w:tcPr>
          <w:p w14:paraId="0DBDAD8A" w14:textId="79585E62" w:rsidR="006E162C" w:rsidRPr="007B18C9" w:rsidRDefault="006E162C" w:rsidP="006E162C">
            <w:pPr>
              <w:keepNext/>
              <w:tabs>
                <w:tab w:val="left" w:pos="1296"/>
                <w:tab w:val="left" w:pos="1584"/>
              </w:tabs>
              <w:rPr>
                <w:rFonts w:ascii="Arial" w:hAnsi="Arial" w:cs="Arial"/>
                <w:iCs/>
                <w:sz w:val="22"/>
                <w:szCs w:val="22"/>
              </w:rPr>
            </w:pPr>
            <w:r w:rsidRPr="007B18C9">
              <w:rPr>
                <w:rFonts w:ascii="Arial" w:hAnsi="Arial" w:cs="Arial"/>
                <w:iCs/>
                <w:sz w:val="22"/>
                <w:szCs w:val="22"/>
              </w:rPr>
              <w:t>PW / CDD</w:t>
            </w:r>
          </w:p>
        </w:tc>
      </w:tr>
      <w:tr w:rsidR="006E162C" w:rsidRPr="007B18C9" w14:paraId="138345C6" w14:textId="77777777" w:rsidTr="3513BFE2">
        <w:trPr>
          <w:cantSplit/>
          <w:trHeight w:val="182"/>
        </w:trPr>
        <w:tc>
          <w:tcPr>
            <w:tcW w:w="556" w:type="dxa"/>
          </w:tcPr>
          <w:p w14:paraId="1C6E752A" w14:textId="5387A980" w:rsidR="006E162C" w:rsidRPr="007B18C9" w:rsidRDefault="00286A7F" w:rsidP="20AA36D5">
            <w:pPr>
              <w:keepNext/>
              <w:rPr>
                <w:rFonts w:ascii="Arial" w:hAnsi="Arial" w:cs="Arial"/>
                <w:b/>
                <w:bCs/>
                <w:sz w:val="36"/>
                <w:szCs w:val="36"/>
              </w:rPr>
            </w:pPr>
            <w:r w:rsidRPr="20AA36D5">
              <w:rPr>
                <w:rFonts w:ascii="Wingdings" w:eastAsia="Wingdings" w:hAnsi="Wingdings" w:cs="Wingdings"/>
                <w:b/>
                <w:bCs/>
                <w:sz w:val="36"/>
                <w:szCs w:val="36"/>
              </w:rPr>
              <w:t>ü</w:t>
            </w:r>
          </w:p>
          <w:p w14:paraId="65866FBD" w14:textId="2FF86838" w:rsidR="006E162C" w:rsidRPr="007B18C9" w:rsidRDefault="006E162C" w:rsidP="20AA36D5">
            <w:pPr>
              <w:keepNext/>
              <w:rPr>
                <w:rFonts w:ascii="Arial" w:hAnsi="Arial" w:cs="Arial"/>
                <w:b/>
                <w:bCs/>
              </w:rPr>
            </w:pPr>
          </w:p>
        </w:tc>
        <w:tc>
          <w:tcPr>
            <w:tcW w:w="549" w:type="dxa"/>
            <w:tcBorders>
              <w:right w:val="nil"/>
            </w:tcBorders>
          </w:tcPr>
          <w:p w14:paraId="71798784" w14:textId="2FED2A95" w:rsidR="006E162C" w:rsidRPr="007B18C9" w:rsidRDefault="006E162C" w:rsidP="006E162C">
            <w:pPr>
              <w:keepNext/>
              <w:rPr>
                <w:rFonts w:ascii="Arial" w:hAnsi="Arial" w:cs="Arial"/>
                <w:b/>
                <w:sz w:val="22"/>
                <w:szCs w:val="22"/>
              </w:rPr>
            </w:pPr>
            <w:r>
              <w:rPr>
                <w:rFonts w:ascii="Arial" w:hAnsi="Arial" w:cs="Arial"/>
                <w:b/>
                <w:sz w:val="22"/>
                <w:szCs w:val="22"/>
              </w:rPr>
              <w:t>H</w:t>
            </w:r>
            <w:r w:rsidRPr="007B18C9">
              <w:rPr>
                <w:rFonts w:ascii="Arial" w:hAnsi="Arial" w:cs="Arial"/>
                <w:b/>
                <w:sz w:val="22"/>
                <w:szCs w:val="22"/>
              </w:rPr>
              <w:t>)</w:t>
            </w:r>
          </w:p>
        </w:tc>
        <w:tc>
          <w:tcPr>
            <w:tcW w:w="3750" w:type="dxa"/>
            <w:tcBorders>
              <w:left w:val="nil"/>
            </w:tcBorders>
          </w:tcPr>
          <w:p w14:paraId="5367470B" w14:textId="30810A26" w:rsidR="006E162C" w:rsidRDefault="006E162C" w:rsidP="006E162C">
            <w:pPr>
              <w:keepNext/>
              <w:tabs>
                <w:tab w:val="left" w:pos="1296"/>
                <w:tab w:val="left" w:pos="1584"/>
              </w:tabs>
              <w:rPr>
                <w:rFonts w:ascii="Arial" w:hAnsi="Arial" w:cs="Arial"/>
                <w:sz w:val="22"/>
                <w:szCs w:val="22"/>
              </w:rPr>
            </w:pPr>
            <w:r w:rsidRPr="2AE69CF5">
              <w:rPr>
                <w:rFonts w:ascii="Arial" w:hAnsi="Arial" w:cs="Arial"/>
                <w:sz w:val="22"/>
                <w:szCs w:val="22"/>
              </w:rPr>
              <w:t>Update the City’s Stormwater Master Plan.</w:t>
            </w:r>
          </w:p>
          <w:p w14:paraId="5E50B555" w14:textId="79ABEB1A" w:rsidR="006E162C" w:rsidRPr="007B18C9" w:rsidRDefault="006E162C" w:rsidP="006E162C">
            <w:pPr>
              <w:keepNext/>
              <w:tabs>
                <w:tab w:val="left" w:pos="1296"/>
                <w:tab w:val="left" w:pos="1584"/>
              </w:tabs>
              <w:rPr>
                <w:rFonts w:ascii="Arial" w:hAnsi="Arial" w:cs="Arial"/>
                <w:sz w:val="22"/>
                <w:szCs w:val="22"/>
              </w:rPr>
            </w:pPr>
          </w:p>
        </w:tc>
        <w:tc>
          <w:tcPr>
            <w:tcW w:w="5692" w:type="dxa"/>
            <w:tcBorders>
              <w:left w:val="nil"/>
              <w:right w:val="single" w:sz="4" w:space="0" w:color="auto"/>
            </w:tcBorders>
          </w:tcPr>
          <w:p w14:paraId="59496AC0" w14:textId="3D332CD6" w:rsidR="006E162C" w:rsidRPr="007B18C9" w:rsidRDefault="006E162C" w:rsidP="009E5D1D">
            <w:pPr>
              <w:keepNext/>
              <w:tabs>
                <w:tab w:val="left" w:pos="1296"/>
                <w:tab w:val="left" w:pos="1584"/>
              </w:tabs>
              <w:rPr>
                <w:rFonts w:ascii="Arial" w:hAnsi="Arial" w:cs="Arial"/>
                <w:sz w:val="22"/>
                <w:szCs w:val="22"/>
              </w:rPr>
            </w:pPr>
          </w:p>
        </w:tc>
        <w:tc>
          <w:tcPr>
            <w:tcW w:w="1808" w:type="dxa"/>
            <w:tcBorders>
              <w:left w:val="single" w:sz="4" w:space="0" w:color="auto"/>
              <w:right w:val="single" w:sz="4" w:space="0" w:color="auto"/>
            </w:tcBorders>
          </w:tcPr>
          <w:p w14:paraId="70911EAA" w14:textId="41BCA314" w:rsidR="006E162C" w:rsidRPr="007B18C9" w:rsidRDefault="037CAAAD" w:rsidP="037CAAAD">
            <w:pPr>
              <w:tabs>
                <w:tab w:val="left" w:pos="1296"/>
                <w:tab w:val="left" w:pos="1584"/>
              </w:tabs>
              <w:spacing w:line="259" w:lineRule="auto"/>
              <w:jc w:val="center"/>
              <w:rPr>
                <w:rFonts w:ascii="Arial" w:hAnsi="Arial" w:cs="Arial"/>
              </w:rPr>
            </w:pPr>
            <w:r w:rsidRPr="20AA36D5">
              <w:rPr>
                <w:rFonts w:ascii="Arial" w:hAnsi="Arial" w:cs="Arial"/>
                <w:sz w:val="22"/>
                <w:szCs w:val="22"/>
              </w:rPr>
              <w:t>Completed</w:t>
            </w:r>
          </w:p>
        </w:tc>
        <w:tc>
          <w:tcPr>
            <w:tcW w:w="1250" w:type="dxa"/>
            <w:tcBorders>
              <w:left w:val="single" w:sz="4" w:space="0" w:color="auto"/>
            </w:tcBorders>
          </w:tcPr>
          <w:p w14:paraId="0A525493" w14:textId="3D6EAF51"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PW</w:t>
            </w:r>
          </w:p>
        </w:tc>
      </w:tr>
      <w:tr w:rsidR="006E162C" w:rsidRPr="007B18C9" w14:paraId="39D5D846" w14:textId="77777777" w:rsidTr="3513BFE2">
        <w:trPr>
          <w:cantSplit/>
          <w:trHeight w:val="182"/>
        </w:trPr>
        <w:tc>
          <w:tcPr>
            <w:tcW w:w="556" w:type="dxa"/>
          </w:tcPr>
          <w:p w14:paraId="673DE9C9" w14:textId="5387A980" w:rsidR="006E162C" w:rsidRPr="007B18C9" w:rsidRDefault="00286A7F" w:rsidP="006E162C">
            <w:pPr>
              <w:keepNext/>
              <w:rPr>
                <w:rFonts w:ascii="Arial" w:hAnsi="Arial" w:cs="Arial"/>
                <w:b/>
                <w:sz w:val="36"/>
                <w:szCs w:val="36"/>
              </w:rPr>
            </w:pPr>
            <w:r>
              <w:rPr>
                <w:rFonts w:ascii="Wingdings" w:eastAsia="Wingdings" w:hAnsi="Wingdings" w:cs="Wingdings"/>
                <w:b/>
                <w:sz w:val="36"/>
                <w:szCs w:val="36"/>
              </w:rPr>
              <w:t>ü</w:t>
            </w:r>
          </w:p>
        </w:tc>
        <w:tc>
          <w:tcPr>
            <w:tcW w:w="549" w:type="dxa"/>
            <w:tcBorders>
              <w:right w:val="nil"/>
            </w:tcBorders>
          </w:tcPr>
          <w:p w14:paraId="4D3EBD54" w14:textId="3E35B665" w:rsidR="006E162C" w:rsidRPr="007B18C9" w:rsidRDefault="006E162C" w:rsidP="006E162C">
            <w:pPr>
              <w:keepNext/>
              <w:rPr>
                <w:rFonts w:ascii="Arial" w:hAnsi="Arial" w:cs="Arial"/>
                <w:b/>
                <w:sz w:val="22"/>
                <w:szCs w:val="22"/>
              </w:rPr>
            </w:pPr>
            <w:r>
              <w:rPr>
                <w:rFonts w:ascii="Arial" w:hAnsi="Arial" w:cs="Arial"/>
                <w:b/>
                <w:sz w:val="22"/>
                <w:szCs w:val="22"/>
              </w:rPr>
              <w:t>I</w:t>
            </w:r>
            <w:r w:rsidRPr="007B18C9">
              <w:rPr>
                <w:rFonts w:ascii="Arial" w:hAnsi="Arial" w:cs="Arial"/>
                <w:b/>
                <w:sz w:val="22"/>
                <w:szCs w:val="22"/>
              </w:rPr>
              <w:t>)</w:t>
            </w:r>
          </w:p>
        </w:tc>
        <w:tc>
          <w:tcPr>
            <w:tcW w:w="3750" w:type="dxa"/>
            <w:tcBorders>
              <w:left w:val="nil"/>
            </w:tcBorders>
          </w:tcPr>
          <w:p w14:paraId="55A266B7" w14:textId="37309456" w:rsidR="006E162C" w:rsidRDefault="006E162C" w:rsidP="006E162C">
            <w:pPr>
              <w:keepNext/>
              <w:tabs>
                <w:tab w:val="left" w:pos="1296"/>
                <w:tab w:val="left" w:pos="1584"/>
              </w:tabs>
              <w:rPr>
                <w:rFonts w:ascii="Arial" w:hAnsi="Arial" w:cs="Arial"/>
                <w:iCs/>
                <w:sz w:val="22"/>
                <w:szCs w:val="22"/>
              </w:rPr>
            </w:pPr>
            <w:r>
              <w:rPr>
                <w:rFonts w:ascii="Arial" w:hAnsi="Arial" w:cs="Arial"/>
                <w:iCs/>
                <w:sz w:val="22"/>
                <w:szCs w:val="22"/>
              </w:rPr>
              <w:t>C</w:t>
            </w:r>
            <w:r w:rsidRPr="007B18C9">
              <w:rPr>
                <w:rFonts w:ascii="Arial" w:hAnsi="Arial" w:cs="Arial"/>
                <w:iCs/>
                <w:sz w:val="22"/>
                <w:szCs w:val="22"/>
              </w:rPr>
              <w:t>omplete mid-term update of the Tri-Valley Hazard Mitigation Plan</w:t>
            </w:r>
            <w:r>
              <w:rPr>
                <w:rFonts w:ascii="Arial" w:hAnsi="Arial" w:cs="Arial"/>
                <w:iCs/>
                <w:sz w:val="22"/>
                <w:szCs w:val="22"/>
              </w:rPr>
              <w:t>.</w:t>
            </w:r>
            <w:r w:rsidRPr="007B18C9">
              <w:rPr>
                <w:rFonts w:ascii="Arial" w:hAnsi="Arial" w:cs="Arial"/>
                <w:iCs/>
                <w:sz w:val="22"/>
                <w:szCs w:val="22"/>
              </w:rPr>
              <w:t xml:space="preserve"> </w:t>
            </w:r>
          </w:p>
          <w:p w14:paraId="7AF21C46" w14:textId="55EBE44E" w:rsidR="006E162C" w:rsidRPr="007B18C9" w:rsidRDefault="006E162C" w:rsidP="006E162C">
            <w:pPr>
              <w:keepNext/>
              <w:tabs>
                <w:tab w:val="left" w:pos="1296"/>
                <w:tab w:val="left" w:pos="1584"/>
              </w:tabs>
              <w:rPr>
                <w:rFonts w:ascii="Arial" w:hAnsi="Arial" w:cs="Arial"/>
                <w:iCs/>
                <w:sz w:val="22"/>
                <w:szCs w:val="22"/>
              </w:rPr>
            </w:pPr>
          </w:p>
        </w:tc>
        <w:tc>
          <w:tcPr>
            <w:tcW w:w="5692" w:type="dxa"/>
            <w:tcBorders>
              <w:left w:val="nil"/>
              <w:right w:val="single" w:sz="4" w:space="0" w:color="auto"/>
            </w:tcBorders>
          </w:tcPr>
          <w:p w14:paraId="68751D11" w14:textId="77777777" w:rsidR="0075430D" w:rsidRDefault="0075430D" w:rsidP="006E162C">
            <w:pPr>
              <w:keepNext/>
              <w:tabs>
                <w:tab w:val="left" w:pos="1296"/>
                <w:tab w:val="left" w:pos="1584"/>
              </w:tabs>
              <w:rPr>
                <w:rStyle w:val="normaltextrun"/>
                <w:shd w:val="clear" w:color="auto" w:fill="FFFFFF"/>
              </w:rPr>
            </w:pPr>
          </w:p>
          <w:p w14:paraId="3533A4B0" w14:textId="24764656" w:rsidR="0075430D" w:rsidRPr="00286A7F" w:rsidRDefault="0075430D" w:rsidP="006E162C">
            <w:pPr>
              <w:keepNext/>
              <w:tabs>
                <w:tab w:val="left" w:pos="1296"/>
                <w:tab w:val="left" w:pos="1584"/>
              </w:tabs>
              <w:rPr>
                <w:rFonts w:ascii="Arial" w:hAnsi="Arial" w:cs="Arial"/>
                <w:sz w:val="22"/>
                <w:szCs w:val="22"/>
              </w:rPr>
            </w:pPr>
          </w:p>
        </w:tc>
        <w:tc>
          <w:tcPr>
            <w:tcW w:w="1808" w:type="dxa"/>
            <w:tcBorders>
              <w:left w:val="single" w:sz="4" w:space="0" w:color="auto"/>
              <w:right w:val="single" w:sz="4" w:space="0" w:color="auto"/>
            </w:tcBorders>
          </w:tcPr>
          <w:p w14:paraId="1941C623" w14:textId="51B2CDA2" w:rsidR="006E162C" w:rsidRPr="007B18C9" w:rsidRDefault="00286A7F" w:rsidP="006E162C">
            <w:pPr>
              <w:keepNext/>
              <w:tabs>
                <w:tab w:val="left" w:pos="1296"/>
                <w:tab w:val="left" w:pos="1584"/>
              </w:tabs>
              <w:jc w:val="center"/>
              <w:rPr>
                <w:rFonts w:ascii="Arial" w:hAnsi="Arial" w:cs="Arial"/>
                <w:sz w:val="22"/>
                <w:szCs w:val="22"/>
              </w:rPr>
            </w:pPr>
            <w:r>
              <w:rPr>
                <w:rFonts w:ascii="Arial" w:hAnsi="Arial" w:cs="Arial"/>
                <w:sz w:val="22"/>
                <w:szCs w:val="22"/>
              </w:rPr>
              <w:t>Completed</w:t>
            </w:r>
          </w:p>
        </w:tc>
        <w:tc>
          <w:tcPr>
            <w:tcW w:w="1250" w:type="dxa"/>
            <w:tcBorders>
              <w:left w:val="single" w:sz="4" w:space="0" w:color="auto"/>
            </w:tcBorders>
          </w:tcPr>
          <w:p w14:paraId="0B5AEA29" w14:textId="6B33DEAC"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CDD</w:t>
            </w:r>
          </w:p>
        </w:tc>
      </w:tr>
    </w:tbl>
    <w:p w14:paraId="1AE6C756" w14:textId="77777777" w:rsidR="00527E7D" w:rsidRDefault="00527E7D">
      <w:r>
        <w:br w:type="page"/>
      </w:r>
    </w:p>
    <w:tbl>
      <w:tblPr>
        <w:tblpPr w:leftFromText="180" w:rightFromText="180" w:vertAnchor="text" w:horzAnchor="margin" w:tblpY="36"/>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56"/>
        <w:gridCol w:w="549"/>
        <w:gridCol w:w="3750"/>
        <w:gridCol w:w="5692"/>
        <w:gridCol w:w="1808"/>
        <w:gridCol w:w="1250"/>
      </w:tblGrid>
      <w:tr w:rsidR="006E162C" w:rsidRPr="007B18C9" w14:paraId="01808864" w14:textId="77777777" w:rsidTr="3513BFE2">
        <w:trPr>
          <w:cantSplit/>
          <w:trHeight w:val="648"/>
        </w:trPr>
        <w:tc>
          <w:tcPr>
            <w:tcW w:w="556" w:type="dxa"/>
            <w:tcBorders>
              <w:bottom w:val="single" w:sz="4" w:space="0" w:color="auto"/>
              <w:right w:val="single" w:sz="4" w:space="0" w:color="auto"/>
            </w:tcBorders>
            <w:shd w:val="clear" w:color="auto" w:fill="BFBFBF" w:themeFill="background1" w:themeFillShade="BF"/>
            <w:vAlign w:val="center"/>
          </w:tcPr>
          <w:p w14:paraId="22C531C6" w14:textId="45DBC379" w:rsidR="006E162C" w:rsidRPr="007B18C9" w:rsidRDefault="006E162C" w:rsidP="006E162C">
            <w:pPr>
              <w:keepNext/>
              <w:rPr>
                <w:rFonts w:ascii="Arial" w:hAnsi="Arial" w:cs="Arial"/>
                <w:b/>
                <w:sz w:val="22"/>
                <w:szCs w:val="22"/>
              </w:rPr>
            </w:pPr>
            <w:r w:rsidRPr="007B18C9">
              <w:rPr>
                <w:rFonts w:ascii="Arial" w:hAnsi="Arial" w:cs="Arial"/>
                <w:b/>
                <w:sz w:val="22"/>
                <w:szCs w:val="22"/>
              </w:rPr>
              <w:lastRenderedPageBreak/>
              <w:t>4.</w:t>
            </w:r>
          </w:p>
        </w:tc>
        <w:tc>
          <w:tcPr>
            <w:tcW w:w="4299" w:type="dxa"/>
            <w:gridSpan w:val="2"/>
            <w:tcBorders>
              <w:left w:val="single" w:sz="4" w:space="0" w:color="auto"/>
              <w:bottom w:val="single" w:sz="4" w:space="0" w:color="auto"/>
              <w:right w:val="nil"/>
            </w:tcBorders>
            <w:shd w:val="clear" w:color="auto" w:fill="BFBFBF" w:themeFill="background1" w:themeFillShade="BF"/>
            <w:vAlign w:val="center"/>
          </w:tcPr>
          <w:p w14:paraId="02135073" w14:textId="09DDEC6E" w:rsidR="006E162C" w:rsidRPr="007B18C9" w:rsidRDefault="006E162C" w:rsidP="006E162C">
            <w:pPr>
              <w:keepNext/>
              <w:tabs>
                <w:tab w:val="left" w:pos="1296"/>
                <w:tab w:val="left" w:pos="1584"/>
              </w:tabs>
              <w:rPr>
                <w:rFonts w:ascii="Arial" w:hAnsi="Arial" w:cs="Arial"/>
                <w:b/>
                <w:iCs/>
                <w:sz w:val="22"/>
                <w:szCs w:val="22"/>
              </w:rPr>
            </w:pPr>
            <w:r w:rsidRPr="007B18C9">
              <w:rPr>
                <w:rFonts w:ascii="Arial" w:hAnsi="Arial" w:cs="Arial"/>
                <w:b/>
                <w:iCs/>
                <w:sz w:val="22"/>
                <w:szCs w:val="22"/>
              </w:rPr>
              <w:t>Fiscal Sustainability</w:t>
            </w:r>
          </w:p>
        </w:tc>
        <w:tc>
          <w:tcPr>
            <w:tcW w:w="5692" w:type="dxa"/>
            <w:tcBorders>
              <w:left w:val="single" w:sz="4" w:space="0" w:color="auto"/>
              <w:bottom w:val="single" w:sz="4" w:space="0" w:color="auto"/>
              <w:right w:val="single" w:sz="4" w:space="0" w:color="auto"/>
            </w:tcBorders>
            <w:shd w:val="clear" w:color="auto" w:fill="BFBFBF" w:themeFill="background1" w:themeFillShade="BF"/>
            <w:vAlign w:val="center"/>
          </w:tcPr>
          <w:p w14:paraId="3A02053F" w14:textId="77777777"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Status Update</w:t>
            </w:r>
          </w:p>
        </w:tc>
        <w:tc>
          <w:tcPr>
            <w:tcW w:w="1808" w:type="dxa"/>
            <w:tcBorders>
              <w:left w:val="single" w:sz="4" w:space="0" w:color="auto"/>
              <w:bottom w:val="single" w:sz="4" w:space="0" w:color="auto"/>
              <w:right w:val="single" w:sz="4" w:space="0" w:color="auto"/>
            </w:tcBorders>
            <w:shd w:val="clear" w:color="auto" w:fill="BFBFBF" w:themeFill="background1" w:themeFillShade="BF"/>
            <w:vAlign w:val="center"/>
          </w:tcPr>
          <w:p w14:paraId="7A9027F0" w14:textId="6075561C"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Estimated Completion</w:t>
            </w:r>
          </w:p>
        </w:tc>
        <w:tc>
          <w:tcPr>
            <w:tcW w:w="1250" w:type="dxa"/>
            <w:tcBorders>
              <w:left w:val="single" w:sz="4" w:space="0" w:color="auto"/>
              <w:bottom w:val="single" w:sz="4" w:space="0" w:color="auto"/>
              <w:right w:val="single" w:sz="4" w:space="0" w:color="auto"/>
            </w:tcBorders>
            <w:shd w:val="clear" w:color="auto" w:fill="BFBFBF" w:themeFill="background1" w:themeFillShade="BF"/>
            <w:vAlign w:val="center"/>
          </w:tcPr>
          <w:p w14:paraId="0759222B" w14:textId="77777777" w:rsidR="006E162C" w:rsidRPr="007B18C9" w:rsidRDefault="006E162C" w:rsidP="006E162C">
            <w:pPr>
              <w:keepNext/>
              <w:tabs>
                <w:tab w:val="left" w:pos="1296"/>
                <w:tab w:val="left" w:pos="1584"/>
              </w:tabs>
              <w:jc w:val="center"/>
              <w:rPr>
                <w:rFonts w:ascii="Arial" w:hAnsi="Arial" w:cs="Arial"/>
                <w:b/>
                <w:iCs/>
                <w:sz w:val="22"/>
                <w:szCs w:val="22"/>
              </w:rPr>
            </w:pPr>
            <w:r w:rsidRPr="007B18C9">
              <w:rPr>
                <w:rFonts w:ascii="Arial" w:hAnsi="Arial" w:cs="Arial"/>
                <w:b/>
                <w:iCs/>
                <w:sz w:val="22"/>
                <w:szCs w:val="22"/>
              </w:rPr>
              <w:t>Lead</w:t>
            </w:r>
          </w:p>
        </w:tc>
      </w:tr>
      <w:tr w:rsidR="006E162C" w:rsidRPr="007B18C9" w14:paraId="7D041E76" w14:textId="77777777" w:rsidTr="3513BFE2">
        <w:trPr>
          <w:cantSplit/>
          <w:trHeight w:val="432"/>
        </w:trPr>
        <w:tc>
          <w:tcPr>
            <w:tcW w:w="556" w:type="dxa"/>
            <w:tcBorders>
              <w:bottom w:val="single" w:sz="4" w:space="0" w:color="auto"/>
            </w:tcBorders>
          </w:tcPr>
          <w:p w14:paraId="3AFD23B8" w14:textId="77777777" w:rsidR="006E162C" w:rsidRPr="007B18C9" w:rsidRDefault="006E162C" w:rsidP="006E162C">
            <w:pPr>
              <w:keepNext/>
              <w:rPr>
                <w:rFonts w:ascii="Arial" w:hAnsi="Arial" w:cs="Arial"/>
                <w:b/>
                <w:sz w:val="36"/>
                <w:szCs w:val="36"/>
              </w:rPr>
            </w:pPr>
            <w:r w:rsidRPr="007B18C9">
              <w:rPr>
                <w:rFonts w:ascii="Arial" w:hAnsi="Arial" w:cs="Arial"/>
                <w:color w:val="000000" w:themeColor="text1"/>
                <w:sz w:val="36"/>
                <w:szCs w:val="36"/>
              </w:rPr>
              <w:t xml:space="preserve"> </w:t>
            </w:r>
          </w:p>
        </w:tc>
        <w:tc>
          <w:tcPr>
            <w:tcW w:w="549" w:type="dxa"/>
            <w:tcBorders>
              <w:bottom w:val="single" w:sz="4" w:space="0" w:color="auto"/>
              <w:right w:val="nil"/>
            </w:tcBorders>
          </w:tcPr>
          <w:p w14:paraId="1C5016F3" w14:textId="77777777" w:rsidR="006E162C" w:rsidRPr="007B18C9" w:rsidRDefault="006E162C" w:rsidP="006E162C">
            <w:pPr>
              <w:keepNext/>
              <w:rPr>
                <w:rFonts w:ascii="Arial" w:hAnsi="Arial" w:cs="Arial"/>
                <w:b/>
                <w:sz w:val="22"/>
                <w:szCs w:val="22"/>
              </w:rPr>
            </w:pPr>
            <w:r w:rsidRPr="007B18C9">
              <w:rPr>
                <w:rFonts w:ascii="Arial" w:hAnsi="Arial" w:cs="Arial"/>
                <w:b/>
                <w:sz w:val="22"/>
                <w:szCs w:val="22"/>
              </w:rPr>
              <w:t>A)</w:t>
            </w:r>
          </w:p>
        </w:tc>
        <w:tc>
          <w:tcPr>
            <w:tcW w:w="3750" w:type="dxa"/>
            <w:tcBorders>
              <w:left w:val="nil"/>
              <w:bottom w:val="single" w:sz="4" w:space="0" w:color="auto"/>
            </w:tcBorders>
          </w:tcPr>
          <w:p w14:paraId="478D23B2" w14:textId="77777777" w:rsidR="006E162C" w:rsidRPr="007B18C9" w:rsidRDefault="006E162C" w:rsidP="006E162C">
            <w:pPr>
              <w:rPr>
                <w:rFonts w:ascii="Arial" w:hAnsi="Arial" w:cs="Arial"/>
                <w:iCs/>
                <w:sz w:val="22"/>
                <w:szCs w:val="22"/>
              </w:rPr>
            </w:pPr>
            <w:r w:rsidRPr="007B18C9">
              <w:rPr>
                <w:rFonts w:ascii="Arial" w:hAnsi="Arial" w:cs="Arial"/>
                <w:iCs/>
                <w:sz w:val="22"/>
                <w:szCs w:val="22"/>
              </w:rPr>
              <w:t xml:space="preserve">Create an Asset Management Fund to meet the program’s financial needs for future asset rehabilitation, replacement, and/or divestment. </w:t>
            </w:r>
          </w:p>
          <w:p w14:paraId="0C9F3F14" w14:textId="77777777" w:rsidR="006E162C" w:rsidRPr="007B18C9" w:rsidRDefault="006E162C" w:rsidP="006E162C">
            <w:pPr>
              <w:rPr>
                <w:rFonts w:ascii="Arial" w:hAnsi="Arial" w:cs="Arial"/>
                <w:iCs/>
                <w:sz w:val="22"/>
                <w:szCs w:val="22"/>
              </w:rPr>
            </w:pPr>
          </w:p>
        </w:tc>
        <w:tc>
          <w:tcPr>
            <w:tcW w:w="5692" w:type="dxa"/>
            <w:tcBorders>
              <w:left w:val="nil"/>
              <w:bottom w:val="single" w:sz="4" w:space="0" w:color="auto"/>
              <w:right w:val="single" w:sz="4" w:space="0" w:color="auto"/>
            </w:tcBorders>
          </w:tcPr>
          <w:p w14:paraId="5443ACD2" w14:textId="49A97FE7" w:rsidR="006E162C" w:rsidRPr="007B18C9" w:rsidRDefault="19C8A5E4" w:rsidP="006E162C">
            <w:pPr>
              <w:keepNext/>
              <w:tabs>
                <w:tab w:val="left" w:pos="1296"/>
                <w:tab w:val="left" w:pos="1584"/>
              </w:tabs>
              <w:rPr>
                <w:rFonts w:ascii="Arial" w:hAnsi="Arial" w:cs="Arial"/>
                <w:sz w:val="22"/>
                <w:szCs w:val="22"/>
              </w:rPr>
            </w:pPr>
            <w:r w:rsidRPr="017FC29D">
              <w:rPr>
                <w:rFonts w:ascii="Arial" w:hAnsi="Arial" w:cs="Arial"/>
                <w:sz w:val="22"/>
                <w:szCs w:val="22"/>
              </w:rPr>
              <w:t xml:space="preserve">The Infrastructure Repair and Replacement Reserve fund is currently at $10 million.  </w:t>
            </w:r>
          </w:p>
        </w:tc>
        <w:tc>
          <w:tcPr>
            <w:tcW w:w="1808" w:type="dxa"/>
            <w:tcBorders>
              <w:left w:val="single" w:sz="4" w:space="0" w:color="auto"/>
              <w:bottom w:val="single" w:sz="4" w:space="0" w:color="auto"/>
              <w:right w:val="single" w:sz="4" w:space="0" w:color="auto"/>
            </w:tcBorders>
          </w:tcPr>
          <w:p w14:paraId="4349C3DD" w14:textId="76A90EED" w:rsidR="006E162C" w:rsidRPr="007B18C9" w:rsidRDefault="0A77787A" w:rsidP="006E162C">
            <w:pPr>
              <w:keepNext/>
              <w:tabs>
                <w:tab w:val="left" w:pos="1296"/>
                <w:tab w:val="left" w:pos="1584"/>
              </w:tabs>
              <w:jc w:val="center"/>
              <w:rPr>
                <w:rFonts w:ascii="Arial" w:hAnsi="Arial" w:cs="Arial"/>
                <w:sz w:val="22"/>
                <w:szCs w:val="22"/>
              </w:rPr>
            </w:pPr>
            <w:r w:rsidRPr="3513BFE2">
              <w:rPr>
                <w:rFonts w:ascii="Arial" w:hAnsi="Arial" w:cs="Arial"/>
                <w:sz w:val="22"/>
                <w:szCs w:val="22"/>
              </w:rPr>
              <w:t>Spring 202</w:t>
            </w:r>
            <w:r w:rsidR="16D73EED" w:rsidRPr="3513BFE2">
              <w:rPr>
                <w:rFonts w:ascii="Arial" w:hAnsi="Arial" w:cs="Arial"/>
                <w:sz w:val="22"/>
                <w:szCs w:val="22"/>
              </w:rPr>
              <w:t>3</w:t>
            </w:r>
          </w:p>
        </w:tc>
        <w:tc>
          <w:tcPr>
            <w:tcW w:w="1250" w:type="dxa"/>
            <w:tcBorders>
              <w:left w:val="single" w:sz="4" w:space="0" w:color="auto"/>
              <w:bottom w:val="single" w:sz="4" w:space="0" w:color="auto"/>
            </w:tcBorders>
          </w:tcPr>
          <w:p w14:paraId="13E616C4" w14:textId="198AB645" w:rsidR="006E162C" w:rsidRPr="007B18C9" w:rsidRDefault="006E162C" w:rsidP="006E162C">
            <w:pPr>
              <w:keepNext/>
              <w:tabs>
                <w:tab w:val="left" w:pos="1296"/>
                <w:tab w:val="left" w:pos="1584"/>
              </w:tabs>
              <w:jc w:val="center"/>
              <w:rPr>
                <w:rFonts w:ascii="Arial" w:hAnsi="Arial" w:cs="Arial"/>
                <w:iCs/>
                <w:sz w:val="22"/>
                <w:szCs w:val="22"/>
              </w:rPr>
            </w:pPr>
            <w:r w:rsidRPr="007B18C9">
              <w:rPr>
                <w:rFonts w:ascii="Arial" w:hAnsi="Arial" w:cs="Arial"/>
                <w:iCs/>
                <w:sz w:val="22"/>
                <w:szCs w:val="22"/>
              </w:rPr>
              <w:t>ASD / PW</w:t>
            </w:r>
          </w:p>
        </w:tc>
      </w:tr>
      <w:tr w:rsidR="006E162C" w:rsidRPr="007B18C9" w14:paraId="5318BCF6" w14:textId="77777777" w:rsidTr="3513BFE2">
        <w:trPr>
          <w:cantSplit/>
          <w:trHeight w:val="182"/>
        </w:trPr>
        <w:tc>
          <w:tcPr>
            <w:tcW w:w="556" w:type="dxa"/>
          </w:tcPr>
          <w:p w14:paraId="22119D17" w14:textId="77777777" w:rsidR="006E162C" w:rsidRPr="007B18C9" w:rsidRDefault="006E162C" w:rsidP="006E162C">
            <w:pPr>
              <w:rPr>
                <w:rFonts w:ascii="Arial" w:hAnsi="Arial" w:cs="Arial"/>
                <w:b/>
                <w:sz w:val="22"/>
                <w:szCs w:val="22"/>
              </w:rPr>
            </w:pPr>
          </w:p>
        </w:tc>
        <w:tc>
          <w:tcPr>
            <w:tcW w:w="549" w:type="dxa"/>
            <w:tcBorders>
              <w:right w:val="nil"/>
            </w:tcBorders>
          </w:tcPr>
          <w:p w14:paraId="18C43787" w14:textId="77777777" w:rsidR="006E162C" w:rsidRPr="007B18C9" w:rsidRDefault="006E162C" w:rsidP="006E162C">
            <w:pPr>
              <w:rPr>
                <w:rFonts w:ascii="Arial" w:hAnsi="Arial" w:cs="Arial"/>
                <w:b/>
                <w:sz w:val="22"/>
                <w:szCs w:val="22"/>
              </w:rPr>
            </w:pPr>
            <w:r w:rsidRPr="007B18C9">
              <w:rPr>
                <w:rFonts w:ascii="Arial" w:hAnsi="Arial" w:cs="Arial"/>
                <w:b/>
                <w:sz w:val="22"/>
                <w:szCs w:val="22"/>
              </w:rPr>
              <w:t>B)</w:t>
            </w:r>
          </w:p>
        </w:tc>
        <w:tc>
          <w:tcPr>
            <w:tcW w:w="3750" w:type="dxa"/>
            <w:tcBorders>
              <w:left w:val="nil"/>
            </w:tcBorders>
          </w:tcPr>
          <w:p w14:paraId="759BCAF5" w14:textId="069C8FAC" w:rsidR="006E162C" w:rsidRPr="007B18C9" w:rsidRDefault="19C8A5E4" w:rsidP="017FC29D">
            <w:pPr>
              <w:rPr>
                <w:rFonts w:ascii="Arial" w:hAnsi="Arial" w:cs="Arial"/>
                <w:sz w:val="22"/>
                <w:szCs w:val="22"/>
              </w:rPr>
            </w:pPr>
            <w:r w:rsidRPr="017FC29D">
              <w:rPr>
                <w:rFonts w:ascii="Arial" w:hAnsi="Arial" w:cs="Arial"/>
                <w:sz w:val="22"/>
                <w:szCs w:val="22"/>
              </w:rPr>
              <w:t xml:space="preserve">Complete a </w:t>
            </w:r>
            <w:proofErr w:type="gramStart"/>
            <w:r w:rsidRPr="017FC29D">
              <w:rPr>
                <w:rFonts w:ascii="Arial" w:hAnsi="Arial" w:cs="Arial"/>
                <w:sz w:val="22"/>
                <w:szCs w:val="22"/>
              </w:rPr>
              <w:t>cost of service</w:t>
            </w:r>
            <w:proofErr w:type="gramEnd"/>
            <w:r w:rsidRPr="017FC29D">
              <w:rPr>
                <w:rFonts w:ascii="Arial" w:hAnsi="Arial" w:cs="Arial"/>
                <w:sz w:val="22"/>
                <w:szCs w:val="22"/>
              </w:rPr>
              <w:t xml:space="preserve"> study using the outcome of the storm drain condition assessment project (3B) and existing information on stream management.   </w:t>
            </w:r>
          </w:p>
          <w:p w14:paraId="30438E6E" w14:textId="77777777" w:rsidR="006E162C" w:rsidRPr="007B18C9" w:rsidRDefault="006E162C" w:rsidP="006E162C">
            <w:pPr>
              <w:rPr>
                <w:rFonts w:ascii="Arial" w:hAnsi="Arial" w:cs="Arial"/>
                <w:iCs/>
                <w:sz w:val="22"/>
                <w:szCs w:val="22"/>
              </w:rPr>
            </w:pPr>
          </w:p>
        </w:tc>
        <w:tc>
          <w:tcPr>
            <w:tcW w:w="5692" w:type="dxa"/>
            <w:tcBorders>
              <w:left w:val="nil"/>
              <w:right w:val="single" w:sz="4" w:space="0" w:color="auto"/>
            </w:tcBorders>
          </w:tcPr>
          <w:p w14:paraId="2ABBE548" w14:textId="67BF6469" w:rsidR="006E162C" w:rsidRPr="007B18C9" w:rsidRDefault="006E162C" w:rsidP="006E162C">
            <w:pPr>
              <w:rPr>
                <w:rFonts w:ascii="Arial" w:hAnsi="Arial" w:cs="Arial"/>
                <w:iCs/>
                <w:sz w:val="22"/>
                <w:szCs w:val="22"/>
              </w:rPr>
            </w:pPr>
          </w:p>
        </w:tc>
        <w:tc>
          <w:tcPr>
            <w:tcW w:w="1808" w:type="dxa"/>
            <w:tcBorders>
              <w:left w:val="single" w:sz="4" w:space="0" w:color="auto"/>
              <w:right w:val="single" w:sz="4" w:space="0" w:color="auto"/>
            </w:tcBorders>
          </w:tcPr>
          <w:p w14:paraId="0557D466" w14:textId="44CD8B6A" w:rsidR="006E162C" w:rsidRPr="007B18C9" w:rsidRDefault="006E162C" w:rsidP="006E162C">
            <w:pPr>
              <w:jc w:val="center"/>
              <w:rPr>
                <w:rFonts w:ascii="Arial" w:hAnsi="Arial" w:cs="Arial"/>
                <w:iCs/>
                <w:sz w:val="22"/>
                <w:szCs w:val="22"/>
              </w:rPr>
            </w:pPr>
            <w:r w:rsidRPr="007B18C9">
              <w:rPr>
                <w:rFonts w:ascii="Arial" w:hAnsi="Arial" w:cs="Arial"/>
                <w:iCs/>
                <w:sz w:val="22"/>
                <w:szCs w:val="22"/>
              </w:rPr>
              <w:t>Spring 2023</w:t>
            </w:r>
          </w:p>
        </w:tc>
        <w:tc>
          <w:tcPr>
            <w:tcW w:w="1250" w:type="dxa"/>
            <w:tcBorders>
              <w:left w:val="single" w:sz="4" w:space="0" w:color="auto"/>
            </w:tcBorders>
          </w:tcPr>
          <w:p w14:paraId="157C0D59" w14:textId="3932BFB6" w:rsidR="006E162C" w:rsidRPr="007B18C9" w:rsidRDefault="006E162C" w:rsidP="006E162C">
            <w:pPr>
              <w:jc w:val="center"/>
              <w:rPr>
                <w:rFonts w:ascii="Arial" w:hAnsi="Arial" w:cs="Arial"/>
                <w:iCs/>
                <w:sz w:val="22"/>
                <w:szCs w:val="22"/>
              </w:rPr>
            </w:pPr>
            <w:r w:rsidRPr="007B18C9">
              <w:rPr>
                <w:rFonts w:ascii="Arial" w:hAnsi="Arial" w:cs="Arial"/>
                <w:iCs/>
                <w:sz w:val="22"/>
                <w:szCs w:val="22"/>
              </w:rPr>
              <w:t>PW</w:t>
            </w:r>
          </w:p>
        </w:tc>
      </w:tr>
      <w:tr w:rsidR="006E162C" w:rsidRPr="007B18C9" w14:paraId="38AB2695" w14:textId="77777777" w:rsidTr="3513BFE2">
        <w:trPr>
          <w:cantSplit/>
          <w:trHeight w:val="182"/>
        </w:trPr>
        <w:tc>
          <w:tcPr>
            <w:tcW w:w="556" w:type="dxa"/>
          </w:tcPr>
          <w:p w14:paraId="5D4ADBD9" w14:textId="77777777" w:rsidR="006E162C" w:rsidRPr="007B18C9" w:rsidRDefault="006E162C" w:rsidP="006E162C">
            <w:pPr>
              <w:rPr>
                <w:rFonts w:ascii="Arial" w:hAnsi="Arial" w:cs="Arial"/>
                <w:b/>
                <w:sz w:val="22"/>
                <w:szCs w:val="22"/>
              </w:rPr>
            </w:pPr>
          </w:p>
        </w:tc>
        <w:tc>
          <w:tcPr>
            <w:tcW w:w="549" w:type="dxa"/>
            <w:tcBorders>
              <w:right w:val="nil"/>
            </w:tcBorders>
          </w:tcPr>
          <w:p w14:paraId="1BE1056D" w14:textId="67C506A9" w:rsidR="006E162C" w:rsidRPr="007B18C9" w:rsidRDefault="006E162C" w:rsidP="006E162C">
            <w:pPr>
              <w:rPr>
                <w:rFonts w:ascii="Arial" w:hAnsi="Arial" w:cs="Arial"/>
                <w:b/>
                <w:sz w:val="22"/>
                <w:szCs w:val="22"/>
              </w:rPr>
            </w:pPr>
            <w:r w:rsidRPr="007B18C9">
              <w:rPr>
                <w:rFonts w:ascii="Arial" w:hAnsi="Arial" w:cs="Arial"/>
                <w:b/>
                <w:sz w:val="22"/>
                <w:szCs w:val="22"/>
              </w:rPr>
              <w:t>C)</w:t>
            </w:r>
          </w:p>
        </w:tc>
        <w:tc>
          <w:tcPr>
            <w:tcW w:w="3750" w:type="dxa"/>
            <w:tcBorders>
              <w:left w:val="nil"/>
            </w:tcBorders>
          </w:tcPr>
          <w:p w14:paraId="31C5DEBE" w14:textId="7DA8DE8D" w:rsidR="006E162C" w:rsidRDefault="006E162C" w:rsidP="006E162C">
            <w:pPr>
              <w:rPr>
                <w:rFonts w:ascii="Arial" w:hAnsi="Arial" w:cs="Arial"/>
                <w:iCs/>
                <w:sz w:val="22"/>
                <w:szCs w:val="22"/>
              </w:rPr>
            </w:pPr>
            <w:r w:rsidRPr="72B9EFBF">
              <w:rPr>
                <w:rFonts w:ascii="Arial" w:hAnsi="Arial" w:cs="Arial"/>
                <w:sz w:val="22"/>
                <w:szCs w:val="22"/>
              </w:rPr>
              <w:t xml:space="preserve">Develop a proposed Municipal Code amendment to increase the Urban Runoff Fee.  </w:t>
            </w:r>
          </w:p>
          <w:p w14:paraId="2299E829" w14:textId="524B6747" w:rsidR="006E162C" w:rsidRPr="007B18C9" w:rsidRDefault="006E162C" w:rsidP="006E162C">
            <w:pPr>
              <w:rPr>
                <w:rFonts w:ascii="Arial" w:hAnsi="Arial" w:cs="Arial"/>
                <w:iCs/>
                <w:sz w:val="22"/>
                <w:szCs w:val="22"/>
              </w:rPr>
            </w:pPr>
          </w:p>
        </w:tc>
        <w:tc>
          <w:tcPr>
            <w:tcW w:w="5692" w:type="dxa"/>
            <w:tcBorders>
              <w:left w:val="nil"/>
              <w:right w:val="single" w:sz="4" w:space="0" w:color="auto"/>
            </w:tcBorders>
          </w:tcPr>
          <w:p w14:paraId="056C4444" w14:textId="1E0D6D0B" w:rsidR="006E162C" w:rsidRPr="007B18C9" w:rsidRDefault="006E162C" w:rsidP="006E162C">
            <w:pPr>
              <w:rPr>
                <w:rFonts w:ascii="Arial" w:hAnsi="Arial" w:cs="Arial"/>
                <w:iCs/>
                <w:sz w:val="22"/>
                <w:szCs w:val="22"/>
              </w:rPr>
            </w:pPr>
          </w:p>
        </w:tc>
        <w:tc>
          <w:tcPr>
            <w:tcW w:w="1808" w:type="dxa"/>
            <w:tcBorders>
              <w:left w:val="single" w:sz="4" w:space="0" w:color="auto"/>
              <w:right w:val="single" w:sz="4" w:space="0" w:color="auto"/>
            </w:tcBorders>
          </w:tcPr>
          <w:p w14:paraId="2583903D" w14:textId="13AF9189" w:rsidR="006E162C" w:rsidRPr="007B18C9" w:rsidRDefault="006E162C" w:rsidP="006E162C">
            <w:pPr>
              <w:jc w:val="center"/>
              <w:rPr>
                <w:rFonts w:ascii="Arial" w:hAnsi="Arial" w:cs="Arial"/>
                <w:iCs/>
                <w:sz w:val="22"/>
                <w:szCs w:val="22"/>
              </w:rPr>
            </w:pPr>
            <w:r w:rsidRPr="007B18C9">
              <w:rPr>
                <w:rFonts w:ascii="Arial" w:hAnsi="Arial" w:cs="Arial"/>
                <w:iCs/>
                <w:sz w:val="22"/>
                <w:szCs w:val="22"/>
              </w:rPr>
              <w:t>Summer 2023</w:t>
            </w:r>
          </w:p>
        </w:tc>
        <w:tc>
          <w:tcPr>
            <w:tcW w:w="1250" w:type="dxa"/>
            <w:tcBorders>
              <w:left w:val="single" w:sz="4" w:space="0" w:color="auto"/>
            </w:tcBorders>
          </w:tcPr>
          <w:p w14:paraId="43413C17" w14:textId="618D16C2" w:rsidR="006E162C" w:rsidRPr="007B18C9" w:rsidRDefault="006E162C" w:rsidP="006E162C">
            <w:pPr>
              <w:jc w:val="center"/>
              <w:rPr>
                <w:rFonts w:ascii="Arial" w:hAnsi="Arial" w:cs="Arial"/>
                <w:iCs/>
                <w:sz w:val="22"/>
                <w:szCs w:val="22"/>
              </w:rPr>
            </w:pPr>
            <w:r w:rsidRPr="007B18C9">
              <w:rPr>
                <w:rFonts w:ascii="Arial" w:hAnsi="Arial" w:cs="Arial"/>
                <w:iCs/>
                <w:sz w:val="22"/>
                <w:szCs w:val="22"/>
              </w:rPr>
              <w:t xml:space="preserve">PW / </w:t>
            </w:r>
            <w:r>
              <w:rPr>
                <w:rFonts w:ascii="Arial" w:hAnsi="Arial" w:cs="Arial"/>
                <w:iCs/>
                <w:sz w:val="22"/>
                <w:szCs w:val="22"/>
              </w:rPr>
              <w:t>CAO</w:t>
            </w:r>
          </w:p>
        </w:tc>
      </w:tr>
      <w:tr w:rsidR="006E162C" w:rsidRPr="004D1C73" w14:paraId="19FBE228" w14:textId="77777777" w:rsidTr="3513BFE2">
        <w:trPr>
          <w:cantSplit/>
          <w:trHeight w:val="182"/>
        </w:trPr>
        <w:tc>
          <w:tcPr>
            <w:tcW w:w="556" w:type="dxa"/>
          </w:tcPr>
          <w:p w14:paraId="4FB04619" w14:textId="77777777" w:rsidR="006E162C" w:rsidRPr="007B18C9" w:rsidRDefault="006E162C" w:rsidP="006E162C">
            <w:pPr>
              <w:rPr>
                <w:rFonts w:ascii="Arial" w:hAnsi="Arial" w:cs="Arial"/>
                <w:b/>
                <w:sz w:val="22"/>
                <w:szCs w:val="22"/>
              </w:rPr>
            </w:pPr>
          </w:p>
        </w:tc>
        <w:tc>
          <w:tcPr>
            <w:tcW w:w="549" w:type="dxa"/>
            <w:tcBorders>
              <w:right w:val="nil"/>
            </w:tcBorders>
          </w:tcPr>
          <w:p w14:paraId="387DFE61" w14:textId="10AA05F5" w:rsidR="006E162C" w:rsidRPr="007B18C9" w:rsidRDefault="006E162C" w:rsidP="006E162C">
            <w:pPr>
              <w:rPr>
                <w:rFonts w:ascii="Arial" w:hAnsi="Arial" w:cs="Arial"/>
                <w:b/>
                <w:sz w:val="22"/>
                <w:szCs w:val="22"/>
              </w:rPr>
            </w:pPr>
            <w:r w:rsidRPr="007B18C9">
              <w:rPr>
                <w:rFonts w:ascii="Arial" w:hAnsi="Arial" w:cs="Arial"/>
                <w:b/>
                <w:sz w:val="22"/>
                <w:szCs w:val="22"/>
              </w:rPr>
              <w:t>D)</w:t>
            </w:r>
          </w:p>
        </w:tc>
        <w:tc>
          <w:tcPr>
            <w:tcW w:w="3750" w:type="dxa"/>
            <w:tcBorders>
              <w:left w:val="nil"/>
            </w:tcBorders>
          </w:tcPr>
          <w:p w14:paraId="65873480" w14:textId="7E7423C0" w:rsidR="006E162C" w:rsidRDefault="006E162C" w:rsidP="006E162C">
            <w:pPr>
              <w:rPr>
                <w:rFonts w:ascii="Arial" w:hAnsi="Arial" w:cs="Arial"/>
                <w:sz w:val="22"/>
                <w:szCs w:val="22"/>
              </w:rPr>
            </w:pPr>
            <w:r w:rsidRPr="72B9EFBF">
              <w:rPr>
                <w:rFonts w:ascii="Arial" w:hAnsi="Arial" w:cs="Arial"/>
                <w:sz w:val="22"/>
                <w:szCs w:val="22"/>
              </w:rPr>
              <w:t xml:space="preserve">Explore new revenue sources for asset management and stormwater management such as grants, tax measures, etc. </w:t>
            </w:r>
          </w:p>
          <w:p w14:paraId="5494AC26" w14:textId="0EFEF199" w:rsidR="006E162C" w:rsidRPr="007B18C9" w:rsidRDefault="006E162C" w:rsidP="006E162C">
            <w:pPr>
              <w:rPr>
                <w:rFonts w:ascii="Arial" w:hAnsi="Arial" w:cs="Arial"/>
                <w:sz w:val="22"/>
                <w:szCs w:val="22"/>
              </w:rPr>
            </w:pPr>
          </w:p>
        </w:tc>
        <w:tc>
          <w:tcPr>
            <w:tcW w:w="5692" w:type="dxa"/>
            <w:tcBorders>
              <w:left w:val="nil"/>
              <w:right w:val="single" w:sz="4" w:space="0" w:color="auto"/>
            </w:tcBorders>
          </w:tcPr>
          <w:p w14:paraId="669D10A2" w14:textId="0568104D" w:rsidR="006E162C" w:rsidRPr="007B18C9" w:rsidRDefault="017FC29D" w:rsidP="017FC29D">
            <w:pPr>
              <w:rPr>
                <w:rFonts w:ascii="Arial" w:hAnsi="Arial" w:cs="Arial"/>
                <w:sz w:val="22"/>
                <w:szCs w:val="22"/>
              </w:rPr>
            </w:pPr>
            <w:r w:rsidRPr="14D620D1">
              <w:rPr>
                <w:rFonts w:ascii="Arial" w:hAnsi="Arial" w:cs="Arial"/>
                <w:sz w:val="22"/>
                <w:szCs w:val="22"/>
              </w:rPr>
              <w:t xml:space="preserve">Completed a public opinion research poll to gauge support for a potential new sales tax for infrastructure. </w:t>
            </w:r>
            <w:r w:rsidR="008A37CD">
              <w:rPr>
                <w:rFonts w:ascii="Arial" w:hAnsi="Arial" w:cs="Arial"/>
                <w:sz w:val="22"/>
                <w:szCs w:val="22"/>
              </w:rPr>
              <w:t xml:space="preserve">On February 28, 2022, </w:t>
            </w:r>
            <w:r w:rsidRPr="14D620D1">
              <w:rPr>
                <w:rFonts w:ascii="Arial" w:hAnsi="Arial" w:cs="Arial"/>
                <w:sz w:val="22"/>
                <w:szCs w:val="22"/>
              </w:rPr>
              <w:t>Council received the results and directed staff not to proceed with a revenue measure</w:t>
            </w:r>
            <w:r w:rsidR="008A37CD">
              <w:rPr>
                <w:rFonts w:ascii="Arial" w:hAnsi="Arial" w:cs="Arial"/>
                <w:sz w:val="22"/>
                <w:szCs w:val="22"/>
              </w:rPr>
              <w:t>.</w:t>
            </w:r>
          </w:p>
        </w:tc>
        <w:tc>
          <w:tcPr>
            <w:tcW w:w="1808" w:type="dxa"/>
            <w:tcBorders>
              <w:left w:val="single" w:sz="4" w:space="0" w:color="auto"/>
              <w:right w:val="single" w:sz="4" w:space="0" w:color="auto"/>
            </w:tcBorders>
          </w:tcPr>
          <w:p w14:paraId="32940718" w14:textId="4B1CAD51" w:rsidR="006E162C" w:rsidRPr="007B18C9" w:rsidRDefault="006E162C" w:rsidP="006E162C">
            <w:pPr>
              <w:jc w:val="center"/>
              <w:rPr>
                <w:rFonts w:ascii="Arial" w:hAnsi="Arial" w:cs="Arial"/>
                <w:iCs/>
                <w:sz w:val="22"/>
                <w:szCs w:val="22"/>
              </w:rPr>
            </w:pPr>
            <w:r w:rsidRPr="007B18C9">
              <w:rPr>
                <w:rFonts w:ascii="Arial" w:hAnsi="Arial" w:cs="Arial"/>
                <w:iCs/>
                <w:sz w:val="22"/>
                <w:szCs w:val="22"/>
              </w:rPr>
              <w:t>Summer 2023</w:t>
            </w:r>
          </w:p>
        </w:tc>
        <w:tc>
          <w:tcPr>
            <w:tcW w:w="1250" w:type="dxa"/>
            <w:tcBorders>
              <w:left w:val="single" w:sz="4" w:space="0" w:color="auto"/>
            </w:tcBorders>
          </w:tcPr>
          <w:p w14:paraId="73E1014D" w14:textId="0B7B9D44" w:rsidR="006E162C" w:rsidRDefault="006E162C" w:rsidP="006E162C">
            <w:pPr>
              <w:jc w:val="center"/>
              <w:rPr>
                <w:rFonts w:ascii="Arial" w:hAnsi="Arial" w:cs="Arial"/>
                <w:iCs/>
                <w:sz w:val="22"/>
                <w:szCs w:val="22"/>
              </w:rPr>
            </w:pPr>
            <w:r w:rsidRPr="007B18C9">
              <w:rPr>
                <w:rFonts w:ascii="Arial" w:hAnsi="Arial" w:cs="Arial"/>
                <w:iCs/>
                <w:sz w:val="22"/>
                <w:szCs w:val="22"/>
              </w:rPr>
              <w:t>PW</w:t>
            </w:r>
          </w:p>
        </w:tc>
      </w:tr>
    </w:tbl>
    <w:p w14:paraId="0C5DB24A" w14:textId="77777777" w:rsidR="00036A35" w:rsidRPr="00407A8B" w:rsidRDefault="00036A35" w:rsidP="00E22700">
      <w:pPr>
        <w:keepNext/>
        <w:rPr>
          <w:rFonts w:ascii="Arial" w:hAnsi="Arial" w:cs="Arial"/>
          <w:b/>
          <w:sz w:val="22"/>
          <w:szCs w:val="22"/>
        </w:rPr>
      </w:pPr>
    </w:p>
    <w:sectPr w:rsidR="00036A35" w:rsidRPr="00407A8B" w:rsidSect="00C72E31">
      <w:headerReference w:type="default" r:id="rId11"/>
      <w:pgSz w:w="15840" w:h="12240" w:orient="landscape" w:code="1"/>
      <w:pgMar w:top="570" w:right="1008" w:bottom="720" w:left="1008"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1F53E" w14:textId="77777777" w:rsidR="000B5748" w:rsidRDefault="000B5748">
      <w:r>
        <w:separator/>
      </w:r>
    </w:p>
  </w:endnote>
  <w:endnote w:type="continuationSeparator" w:id="0">
    <w:p w14:paraId="7A3C814F" w14:textId="77777777" w:rsidR="000B5748" w:rsidRDefault="000B5748">
      <w:r>
        <w:continuationSeparator/>
      </w:r>
    </w:p>
  </w:endnote>
  <w:endnote w:type="continuationNotice" w:id="1">
    <w:p w14:paraId="07B46B4A" w14:textId="77777777" w:rsidR="000B5748" w:rsidRDefault="000B5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7A4D" w14:textId="77777777" w:rsidR="000B5748" w:rsidRDefault="000B5748">
      <w:r>
        <w:separator/>
      </w:r>
    </w:p>
  </w:footnote>
  <w:footnote w:type="continuationSeparator" w:id="0">
    <w:p w14:paraId="56BE04B3" w14:textId="77777777" w:rsidR="000B5748" w:rsidRDefault="000B5748">
      <w:r>
        <w:continuationSeparator/>
      </w:r>
    </w:p>
  </w:footnote>
  <w:footnote w:type="continuationNotice" w:id="1">
    <w:p w14:paraId="3E559E86" w14:textId="77777777" w:rsidR="000B5748" w:rsidRDefault="000B5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031E284" w14:textId="35A4150B" w:rsidR="000A156F" w:rsidRDefault="000A156F" w:rsidP="00C72E31">
        <w:pPr>
          <w:pStyle w:val="Header"/>
          <w:jc w:val="center"/>
          <w:rPr>
            <w:rFonts w:ascii="Arial Narrow" w:hAnsi="Arial Narrow"/>
            <w:b/>
            <w:iCs/>
            <w:sz w:val="28"/>
            <w:szCs w:val="28"/>
          </w:rPr>
        </w:pPr>
        <w:r>
          <w:rPr>
            <w:rFonts w:ascii="Arial Narrow" w:hAnsi="Arial Narrow"/>
            <w:b/>
            <w:iCs/>
            <w:sz w:val="28"/>
            <w:szCs w:val="28"/>
          </w:rPr>
          <w:t>FY 20</w:t>
        </w:r>
        <w:r w:rsidR="00407A8B">
          <w:rPr>
            <w:rFonts w:ascii="Arial Narrow" w:hAnsi="Arial Narrow"/>
            <w:b/>
            <w:iCs/>
            <w:sz w:val="28"/>
            <w:szCs w:val="28"/>
          </w:rPr>
          <w:t>21</w:t>
        </w:r>
        <w:r>
          <w:rPr>
            <w:rFonts w:ascii="Arial Narrow" w:hAnsi="Arial Narrow"/>
            <w:b/>
            <w:iCs/>
            <w:sz w:val="28"/>
            <w:szCs w:val="28"/>
          </w:rPr>
          <w:t>-</w:t>
        </w:r>
        <w:r w:rsidR="00536512">
          <w:rPr>
            <w:rFonts w:ascii="Arial Narrow" w:hAnsi="Arial Narrow"/>
            <w:b/>
            <w:iCs/>
            <w:sz w:val="28"/>
            <w:szCs w:val="28"/>
          </w:rPr>
          <w:t>2</w:t>
        </w:r>
        <w:r w:rsidR="00407A8B">
          <w:rPr>
            <w:rFonts w:ascii="Arial Narrow" w:hAnsi="Arial Narrow"/>
            <w:b/>
            <w:iCs/>
            <w:sz w:val="28"/>
            <w:szCs w:val="28"/>
          </w:rPr>
          <w:t>3</w:t>
        </w:r>
        <w:r>
          <w:rPr>
            <w:rFonts w:ascii="Arial Narrow" w:hAnsi="Arial Narrow"/>
            <w:b/>
            <w:iCs/>
            <w:sz w:val="28"/>
            <w:szCs w:val="28"/>
          </w:rPr>
          <w:t xml:space="preserve"> CITY COUNCIL PRIORITIES REPORT</w:t>
        </w:r>
      </w:p>
      <w:p w14:paraId="24CBC5AF" w14:textId="77777777" w:rsidR="000A156F" w:rsidRDefault="000A156F" w:rsidP="00C72E31">
        <w:pPr>
          <w:pStyle w:val="Header"/>
          <w:jc w:val="center"/>
          <w:rPr>
            <w:rFonts w:ascii="Arial Narrow" w:hAnsi="Arial Narrow"/>
            <w:b/>
            <w:iCs/>
            <w:sz w:val="28"/>
            <w:szCs w:val="28"/>
          </w:rPr>
        </w:pPr>
      </w:p>
      <w:p w14:paraId="386B9B59" w14:textId="44F4B12B" w:rsidR="000A156F" w:rsidRPr="007B18C9" w:rsidRDefault="000A156F" w:rsidP="00C72E31">
        <w:pPr>
          <w:pStyle w:val="Header"/>
          <w:rPr>
            <w:rFonts w:ascii="Arial Narrow" w:hAnsi="Arial Narrow"/>
            <w:i/>
            <w:iCs/>
            <w:sz w:val="28"/>
            <w:szCs w:val="28"/>
          </w:rPr>
        </w:pPr>
        <w:r w:rsidRPr="00243EAB">
          <w:rPr>
            <w:rFonts w:ascii="Arial Narrow" w:hAnsi="Arial Narrow" w:cs="Arial"/>
            <w:b/>
            <w:iCs/>
            <w:sz w:val="28"/>
            <w:szCs w:val="28"/>
          </w:rPr>
          <w:t>GOAL</w:t>
        </w:r>
        <w:r>
          <w:rPr>
            <w:rFonts w:ascii="Arial Narrow" w:hAnsi="Arial Narrow" w:cs="Arial"/>
            <w:b/>
            <w:iCs/>
            <w:sz w:val="28"/>
            <w:szCs w:val="28"/>
          </w:rPr>
          <w:t xml:space="preserve"> </w:t>
        </w:r>
        <w:r w:rsidR="008E1E51">
          <w:rPr>
            <w:rFonts w:ascii="Arial Narrow" w:hAnsi="Arial Narrow" w:cs="Arial"/>
            <w:b/>
            <w:iCs/>
            <w:sz w:val="28"/>
            <w:szCs w:val="28"/>
          </w:rPr>
          <w:t>– ASSET MANAGEMENT</w:t>
        </w:r>
        <w:r w:rsidR="00407A8B">
          <w:rPr>
            <w:rFonts w:ascii="Arial Narrow" w:hAnsi="Arial Narrow" w:cs="Arial"/>
            <w:b/>
            <w:iCs/>
            <w:sz w:val="28"/>
            <w:szCs w:val="28"/>
          </w:rPr>
          <w:t xml:space="preserve"> AND STORMWATER</w:t>
        </w:r>
        <w:r w:rsidRPr="00243EAB">
          <w:rPr>
            <w:rFonts w:ascii="Arial Narrow" w:hAnsi="Arial Narrow"/>
            <w:b/>
            <w:iCs/>
            <w:sz w:val="28"/>
            <w:szCs w:val="28"/>
          </w:rPr>
          <w:t xml:space="preserve">: </w:t>
        </w:r>
        <w:r w:rsidRPr="00243EAB">
          <w:rPr>
            <w:rFonts w:ascii="Arial Narrow" w:hAnsi="Arial Narrow"/>
            <w:i/>
            <w:iCs/>
            <w:sz w:val="28"/>
            <w:szCs w:val="28"/>
          </w:rPr>
          <w:t xml:space="preserve"> </w:t>
        </w:r>
        <w:r w:rsidRPr="00243EAB">
          <w:rPr>
            <w:rFonts w:ascii="Arial Narrow" w:hAnsi="Arial Narrow" w:cs="Arial"/>
            <w:i/>
            <w:iCs/>
            <w:sz w:val="28"/>
            <w:szCs w:val="28"/>
          </w:rPr>
          <w:t xml:space="preserve"> </w:t>
        </w:r>
        <w:r w:rsidR="001E2C2A" w:rsidRPr="007B18C9">
          <w:rPr>
            <w:rFonts w:ascii="Arial Narrow" w:hAnsi="Arial Narrow" w:cs="Arial"/>
            <w:i/>
            <w:iCs/>
            <w:sz w:val="28"/>
            <w:szCs w:val="28"/>
          </w:rPr>
          <w:t xml:space="preserve">Establish </w:t>
        </w:r>
        <w:r w:rsidR="004572D0" w:rsidRPr="007B18C9">
          <w:rPr>
            <w:rFonts w:ascii="Arial Narrow" w:hAnsi="Arial Narrow" w:cs="Arial"/>
            <w:i/>
            <w:iCs/>
            <w:sz w:val="28"/>
            <w:szCs w:val="28"/>
          </w:rPr>
          <w:t xml:space="preserve">and maintain </w:t>
        </w:r>
        <w:r w:rsidR="00D35C93" w:rsidRPr="007B18C9">
          <w:rPr>
            <w:rFonts w:ascii="Arial Narrow" w:hAnsi="Arial Narrow" w:cs="Arial"/>
            <w:i/>
            <w:iCs/>
            <w:sz w:val="28"/>
            <w:szCs w:val="28"/>
          </w:rPr>
          <w:t>c</w:t>
        </w:r>
        <w:r w:rsidR="001E2C2A" w:rsidRPr="007B18C9">
          <w:rPr>
            <w:rFonts w:ascii="Arial Narrow" w:hAnsi="Arial Narrow" w:cs="Arial"/>
            <w:i/>
            <w:iCs/>
            <w:sz w:val="28"/>
            <w:szCs w:val="28"/>
          </w:rPr>
          <w:t>omprehensive Asset Management</w:t>
        </w:r>
        <w:r w:rsidR="00D35C93" w:rsidRPr="007B18C9">
          <w:rPr>
            <w:rFonts w:ascii="Arial Narrow" w:hAnsi="Arial Narrow" w:cs="Arial"/>
            <w:i/>
            <w:iCs/>
            <w:sz w:val="28"/>
            <w:szCs w:val="28"/>
          </w:rPr>
          <w:t xml:space="preserve"> and Stormwater Management</w:t>
        </w:r>
        <w:r w:rsidR="001E2C2A" w:rsidRPr="007B18C9">
          <w:rPr>
            <w:rFonts w:ascii="Arial Narrow" w:hAnsi="Arial Narrow" w:cs="Arial"/>
            <w:i/>
            <w:iCs/>
            <w:sz w:val="28"/>
            <w:szCs w:val="28"/>
          </w:rPr>
          <w:t xml:space="preserve"> Program</w:t>
        </w:r>
        <w:r w:rsidR="00D35C93" w:rsidRPr="007B18C9">
          <w:rPr>
            <w:rFonts w:ascii="Arial Narrow" w:hAnsi="Arial Narrow" w:cs="Arial"/>
            <w:i/>
            <w:iCs/>
            <w:sz w:val="28"/>
            <w:szCs w:val="28"/>
          </w:rPr>
          <w:t>s</w:t>
        </w:r>
        <w:r w:rsidR="001E2C2A" w:rsidRPr="007B18C9">
          <w:rPr>
            <w:rFonts w:ascii="Arial Narrow" w:hAnsi="Arial Narrow" w:cs="Arial"/>
            <w:i/>
            <w:iCs/>
            <w:sz w:val="28"/>
            <w:szCs w:val="28"/>
          </w:rPr>
          <w:t>, ensuring the community continues to receive vital services through a sustainable infrastructure strategy</w:t>
        </w:r>
        <w:r w:rsidR="00D35C93" w:rsidRPr="007B18C9">
          <w:rPr>
            <w:rFonts w:ascii="Arial Narrow" w:hAnsi="Arial Narrow" w:cs="Arial"/>
            <w:i/>
            <w:iCs/>
            <w:sz w:val="28"/>
            <w:szCs w:val="28"/>
          </w:rPr>
          <w:t>.</w:t>
        </w:r>
      </w:p>
      <w:p w14:paraId="3199B0E2" w14:textId="77777777" w:rsidR="000A156F" w:rsidRPr="007B18C9" w:rsidRDefault="000A156F" w:rsidP="00C72E31">
        <w:pPr>
          <w:pStyle w:val="Header"/>
          <w:rPr>
            <w:rFonts w:ascii="Arial Narrow" w:hAnsi="Arial Narrow"/>
            <w:b/>
            <w:iCs/>
            <w:sz w:val="12"/>
            <w:szCs w:val="12"/>
          </w:rPr>
        </w:pPr>
      </w:p>
      <w:p w14:paraId="538173A0" w14:textId="77777777" w:rsidR="00166678" w:rsidRDefault="000A156F" w:rsidP="00C72E31">
        <w:pPr>
          <w:pStyle w:val="Header"/>
          <w:rPr>
            <w:rFonts w:ascii="Arial Narrow" w:hAnsi="Arial Narrow"/>
            <w:b/>
            <w:iCs/>
            <w:sz w:val="12"/>
            <w:szCs w:val="12"/>
          </w:rPr>
        </w:pPr>
        <w:r w:rsidRPr="007B18C9">
          <w:rPr>
            <w:rFonts w:ascii="Arial Narrow" w:hAnsi="Arial Narrow"/>
            <w:b/>
            <w:iCs/>
            <w:sz w:val="28"/>
            <w:szCs w:val="28"/>
          </w:rPr>
          <w:t>Action Items</w:t>
        </w:r>
        <w:r w:rsidR="00166678">
          <w:rPr>
            <w:rFonts w:ascii="Arial Narrow" w:hAnsi="Arial Narrow"/>
            <w:b/>
            <w:iCs/>
            <w:sz w:val="28"/>
            <w:szCs w:val="28"/>
          </w:rPr>
          <w:t xml:space="preserve">  </w:t>
        </w:r>
      </w:p>
      <w:p w14:paraId="35AA40CB" w14:textId="49B58378" w:rsidR="000A156F" w:rsidRPr="00C72E31" w:rsidRDefault="000A156F" w:rsidP="00C72E31">
        <w:pPr>
          <w:pStyle w:val="Header"/>
        </w:pPr>
        <w:r w:rsidRPr="005F0087">
          <w:rPr>
            <w:rFonts w:ascii="Arial Narrow" w:hAnsi="Arial Narrow"/>
            <w:b/>
            <w:iCs/>
            <w:sz w:val="28"/>
            <w:szCs w:val="28"/>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878"/>
    <w:multiLevelType w:val="hybridMultilevel"/>
    <w:tmpl w:val="908CF282"/>
    <w:lvl w:ilvl="0" w:tplc="27240358">
      <w:numFmt w:val="bullet"/>
      <w:lvlText w:val=""/>
      <w:lvlJc w:val="left"/>
      <w:pPr>
        <w:ind w:left="1200" w:hanging="360"/>
      </w:pPr>
      <w:rPr>
        <w:rFonts w:ascii="Symbol" w:eastAsia="Symbol" w:hAnsi="Symbol" w:cs="Symbol" w:hint="default"/>
        <w:w w:val="100"/>
        <w:sz w:val="24"/>
        <w:szCs w:val="24"/>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83362E"/>
    <w:multiLevelType w:val="hybridMultilevel"/>
    <w:tmpl w:val="A126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6776"/>
    <w:multiLevelType w:val="hybridMultilevel"/>
    <w:tmpl w:val="CA9A10F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1587"/>
    <w:multiLevelType w:val="hybridMultilevel"/>
    <w:tmpl w:val="3FA8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1200"/>
    <w:multiLevelType w:val="hybridMultilevel"/>
    <w:tmpl w:val="92ECE90E"/>
    <w:lvl w:ilvl="0" w:tplc="443AF5A4">
      <w:start w:val="1"/>
      <w:numFmt w:val="decimal"/>
      <w:lvlText w:val="%1."/>
      <w:lvlJc w:val="left"/>
      <w:pPr>
        <w:ind w:left="720" w:hanging="360"/>
      </w:pPr>
    </w:lvl>
    <w:lvl w:ilvl="1" w:tplc="47C6E854">
      <w:start w:val="1"/>
      <w:numFmt w:val="lowerLetter"/>
      <w:lvlText w:val="%2."/>
      <w:lvlJc w:val="left"/>
      <w:pPr>
        <w:ind w:left="1440" w:hanging="360"/>
      </w:pPr>
    </w:lvl>
    <w:lvl w:ilvl="2" w:tplc="75DA91F0">
      <w:start w:val="1"/>
      <w:numFmt w:val="lowerRoman"/>
      <w:lvlText w:val="%3."/>
      <w:lvlJc w:val="right"/>
      <w:pPr>
        <w:ind w:left="2160" w:hanging="180"/>
      </w:pPr>
    </w:lvl>
    <w:lvl w:ilvl="3" w:tplc="218EBEFA">
      <w:start w:val="1"/>
      <w:numFmt w:val="decimal"/>
      <w:lvlText w:val="%4."/>
      <w:lvlJc w:val="left"/>
      <w:pPr>
        <w:ind w:left="2880" w:hanging="360"/>
      </w:pPr>
    </w:lvl>
    <w:lvl w:ilvl="4" w:tplc="0CDCA9D2">
      <w:start w:val="1"/>
      <w:numFmt w:val="lowerLetter"/>
      <w:lvlText w:val="%5."/>
      <w:lvlJc w:val="left"/>
      <w:pPr>
        <w:ind w:left="3600" w:hanging="360"/>
      </w:pPr>
    </w:lvl>
    <w:lvl w:ilvl="5" w:tplc="8F3C9BF6">
      <w:start w:val="1"/>
      <w:numFmt w:val="lowerRoman"/>
      <w:lvlText w:val="%6."/>
      <w:lvlJc w:val="right"/>
      <w:pPr>
        <w:ind w:left="4320" w:hanging="180"/>
      </w:pPr>
    </w:lvl>
    <w:lvl w:ilvl="6" w:tplc="928A5ED2">
      <w:start w:val="1"/>
      <w:numFmt w:val="decimal"/>
      <w:lvlText w:val="%7."/>
      <w:lvlJc w:val="left"/>
      <w:pPr>
        <w:ind w:left="5040" w:hanging="360"/>
      </w:pPr>
    </w:lvl>
    <w:lvl w:ilvl="7" w:tplc="19E4ADFE">
      <w:start w:val="1"/>
      <w:numFmt w:val="lowerLetter"/>
      <w:lvlText w:val="%8."/>
      <w:lvlJc w:val="left"/>
      <w:pPr>
        <w:ind w:left="5760" w:hanging="360"/>
      </w:pPr>
    </w:lvl>
    <w:lvl w:ilvl="8" w:tplc="942844D6">
      <w:start w:val="1"/>
      <w:numFmt w:val="lowerRoman"/>
      <w:lvlText w:val="%9."/>
      <w:lvlJc w:val="right"/>
      <w:pPr>
        <w:ind w:left="6480" w:hanging="180"/>
      </w:pPr>
    </w:lvl>
  </w:abstractNum>
  <w:abstractNum w:abstractNumId="5" w15:restartNumberingAfterBreak="0">
    <w:nsid w:val="14930A57"/>
    <w:multiLevelType w:val="hybridMultilevel"/>
    <w:tmpl w:val="EF5E9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D7F75"/>
    <w:multiLevelType w:val="hybridMultilevel"/>
    <w:tmpl w:val="0F84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475E"/>
    <w:multiLevelType w:val="hybridMultilevel"/>
    <w:tmpl w:val="424E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46814"/>
    <w:multiLevelType w:val="hybridMultilevel"/>
    <w:tmpl w:val="992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875A0"/>
    <w:multiLevelType w:val="hybridMultilevel"/>
    <w:tmpl w:val="F566FF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4B34EF"/>
    <w:multiLevelType w:val="hybridMultilevel"/>
    <w:tmpl w:val="A126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433ED"/>
    <w:multiLevelType w:val="hybridMultilevel"/>
    <w:tmpl w:val="AD646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B3CC9"/>
    <w:multiLevelType w:val="hybridMultilevel"/>
    <w:tmpl w:val="0F84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F0D33"/>
    <w:multiLevelType w:val="hybridMultilevel"/>
    <w:tmpl w:val="015EAFE2"/>
    <w:lvl w:ilvl="0" w:tplc="5EF68D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D3DC4"/>
    <w:multiLevelType w:val="hybridMultilevel"/>
    <w:tmpl w:val="00A2C6CA"/>
    <w:lvl w:ilvl="0" w:tplc="5EF68D1E">
      <w:start w:val="1"/>
      <w:numFmt w:val="decimal"/>
      <w:lvlText w:val="%1."/>
      <w:lvlJc w:val="left"/>
      <w:pPr>
        <w:ind w:left="360" w:hanging="360"/>
      </w:pPr>
      <w:rPr>
        <w:rFonts w:hint="default"/>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5274E0"/>
    <w:multiLevelType w:val="hybridMultilevel"/>
    <w:tmpl w:val="659CB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6E31C2"/>
    <w:multiLevelType w:val="hybridMultilevel"/>
    <w:tmpl w:val="0F84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525C8"/>
    <w:multiLevelType w:val="hybridMultilevel"/>
    <w:tmpl w:val="4B24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4034E"/>
    <w:multiLevelType w:val="hybridMultilevel"/>
    <w:tmpl w:val="CD0C02E4"/>
    <w:lvl w:ilvl="0" w:tplc="5EF68D1E">
      <w:start w:val="1"/>
      <w:numFmt w:val="decimal"/>
      <w:lvlText w:val="%1."/>
      <w:lvlJc w:val="left"/>
      <w:pPr>
        <w:ind w:left="360" w:hanging="360"/>
      </w:pPr>
      <w:rPr>
        <w:rFonts w:hint="default"/>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E19C4"/>
    <w:multiLevelType w:val="hybridMultilevel"/>
    <w:tmpl w:val="0F84A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C7D7B"/>
    <w:multiLevelType w:val="hybridMultilevel"/>
    <w:tmpl w:val="4A727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B09B1"/>
    <w:multiLevelType w:val="hybridMultilevel"/>
    <w:tmpl w:val="71E0F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5040A"/>
    <w:multiLevelType w:val="hybridMultilevel"/>
    <w:tmpl w:val="30FA6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5E053D"/>
    <w:multiLevelType w:val="hybridMultilevel"/>
    <w:tmpl w:val="A126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2593C"/>
    <w:multiLevelType w:val="hybridMultilevel"/>
    <w:tmpl w:val="DD4C7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87EF6"/>
    <w:multiLevelType w:val="hybridMultilevel"/>
    <w:tmpl w:val="3F70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B3032"/>
    <w:multiLevelType w:val="hybridMultilevel"/>
    <w:tmpl w:val="8970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54B6C"/>
    <w:multiLevelType w:val="hybridMultilevel"/>
    <w:tmpl w:val="7486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B0B32"/>
    <w:multiLevelType w:val="hybridMultilevel"/>
    <w:tmpl w:val="5AA2859E"/>
    <w:lvl w:ilvl="0" w:tplc="56102EA0">
      <w:start w:val="1"/>
      <w:numFmt w:val="bullet"/>
      <w:lvlText w:val=""/>
      <w:lvlJc w:val="left"/>
      <w:pPr>
        <w:ind w:left="720" w:hanging="360"/>
      </w:pPr>
      <w:rPr>
        <w:rFonts w:ascii="Symbol" w:hAnsi="Symbol" w:hint="default"/>
      </w:rPr>
    </w:lvl>
    <w:lvl w:ilvl="1" w:tplc="2018AF8E">
      <w:start w:val="1"/>
      <w:numFmt w:val="bullet"/>
      <w:lvlText w:val="o"/>
      <w:lvlJc w:val="left"/>
      <w:pPr>
        <w:ind w:left="1440" w:hanging="360"/>
      </w:pPr>
      <w:rPr>
        <w:rFonts w:ascii="Courier New" w:hAnsi="Courier New" w:hint="default"/>
      </w:rPr>
    </w:lvl>
    <w:lvl w:ilvl="2" w:tplc="50B0E564">
      <w:start w:val="1"/>
      <w:numFmt w:val="bullet"/>
      <w:lvlText w:val=""/>
      <w:lvlJc w:val="left"/>
      <w:pPr>
        <w:ind w:left="2160" w:hanging="360"/>
      </w:pPr>
      <w:rPr>
        <w:rFonts w:ascii="Wingdings" w:hAnsi="Wingdings" w:hint="default"/>
      </w:rPr>
    </w:lvl>
    <w:lvl w:ilvl="3" w:tplc="E6889DC2">
      <w:start w:val="1"/>
      <w:numFmt w:val="bullet"/>
      <w:lvlText w:val=""/>
      <w:lvlJc w:val="left"/>
      <w:pPr>
        <w:ind w:left="2880" w:hanging="360"/>
      </w:pPr>
      <w:rPr>
        <w:rFonts w:ascii="Symbol" w:hAnsi="Symbol" w:hint="default"/>
      </w:rPr>
    </w:lvl>
    <w:lvl w:ilvl="4" w:tplc="CCC63D14">
      <w:start w:val="1"/>
      <w:numFmt w:val="bullet"/>
      <w:lvlText w:val="o"/>
      <w:lvlJc w:val="left"/>
      <w:pPr>
        <w:ind w:left="3600" w:hanging="360"/>
      </w:pPr>
      <w:rPr>
        <w:rFonts w:ascii="Courier New" w:hAnsi="Courier New" w:hint="default"/>
      </w:rPr>
    </w:lvl>
    <w:lvl w:ilvl="5" w:tplc="A91E5562">
      <w:start w:val="1"/>
      <w:numFmt w:val="bullet"/>
      <w:lvlText w:val=""/>
      <w:lvlJc w:val="left"/>
      <w:pPr>
        <w:ind w:left="4320" w:hanging="360"/>
      </w:pPr>
      <w:rPr>
        <w:rFonts w:ascii="Wingdings" w:hAnsi="Wingdings" w:hint="default"/>
      </w:rPr>
    </w:lvl>
    <w:lvl w:ilvl="6" w:tplc="FCB093CE">
      <w:start w:val="1"/>
      <w:numFmt w:val="bullet"/>
      <w:lvlText w:val=""/>
      <w:lvlJc w:val="left"/>
      <w:pPr>
        <w:ind w:left="5040" w:hanging="360"/>
      </w:pPr>
      <w:rPr>
        <w:rFonts w:ascii="Symbol" w:hAnsi="Symbol" w:hint="default"/>
      </w:rPr>
    </w:lvl>
    <w:lvl w:ilvl="7" w:tplc="C2F83600">
      <w:start w:val="1"/>
      <w:numFmt w:val="bullet"/>
      <w:lvlText w:val="o"/>
      <w:lvlJc w:val="left"/>
      <w:pPr>
        <w:ind w:left="5760" w:hanging="360"/>
      </w:pPr>
      <w:rPr>
        <w:rFonts w:ascii="Courier New" w:hAnsi="Courier New" w:hint="default"/>
      </w:rPr>
    </w:lvl>
    <w:lvl w:ilvl="8" w:tplc="11567B3A">
      <w:start w:val="1"/>
      <w:numFmt w:val="bullet"/>
      <w:lvlText w:val=""/>
      <w:lvlJc w:val="left"/>
      <w:pPr>
        <w:ind w:left="6480" w:hanging="360"/>
      </w:pPr>
      <w:rPr>
        <w:rFonts w:ascii="Wingdings" w:hAnsi="Wingdings" w:hint="default"/>
      </w:rPr>
    </w:lvl>
  </w:abstractNum>
  <w:num w:numId="1" w16cid:durableId="546643029">
    <w:abstractNumId w:val="4"/>
  </w:num>
  <w:num w:numId="2" w16cid:durableId="277611514">
    <w:abstractNumId w:val="18"/>
  </w:num>
  <w:num w:numId="3" w16cid:durableId="2086409776">
    <w:abstractNumId w:val="14"/>
  </w:num>
  <w:num w:numId="4" w16cid:durableId="2114131215">
    <w:abstractNumId w:val="9"/>
  </w:num>
  <w:num w:numId="5" w16cid:durableId="1014259430">
    <w:abstractNumId w:val="1"/>
  </w:num>
  <w:num w:numId="6" w16cid:durableId="1924953597">
    <w:abstractNumId w:val="3"/>
  </w:num>
  <w:num w:numId="7" w16cid:durableId="844786297">
    <w:abstractNumId w:val="27"/>
  </w:num>
  <w:num w:numId="8" w16cid:durableId="602999949">
    <w:abstractNumId w:val="7"/>
  </w:num>
  <w:num w:numId="9" w16cid:durableId="953558425">
    <w:abstractNumId w:val="17"/>
  </w:num>
  <w:num w:numId="10" w16cid:durableId="824707461">
    <w:abstractNumId w:val="5"/>
  </w:num>
  <w:num w:numId="11" w16cid:durableId="1364209629">
    <w:abstractNumId w:val="2"/>
  </w:num>
  <w:num w:numId="12" w16cid:durableId="1565801429">
    <w:abstractNumId w:val="10"/>
  </w:num>
  <w:num w:numId="13" w16cid:durableId="631599241">
    <w:abstractNumId w:val="23"/>
  </w:num>
  <w:num w:numId="14" w16cid:durableId="180628516">
    <w:abstractNumId w:val="22"/>
  </w:num>
  <w:num w:numId="15" w16cid:durableId="484974429">
    <w:abstractNumId w:val="25"/>
  </w:num>
  <w:num w:numId="16" w16cid:durableId="298997265">
    <w:abstractNumId w:val="8"/>
  </w:num>
  <w:num w:numId="17" w16cid:durableId="951673069">
    <w:abstractNumId w:val="13"/>
  </w:num>
  <w:num w:numId="18" w16cid:durableId="1182937579">
    <w:abstractNumId w:val="0"/>
  </w:num>
  <w:num w:numId="19" w16cid:durableId="2105760739">
    <w:abstractNumId w:val="20"/>
  </w:num>
  <w:num w:numId="20" w16cid:durableId="130826892">
    <w:abstractNumId w:val="15"/>
  </w:num>
  <w:num w:numId="21" w16cid:durableId="716515602">
    <w:abstractNumId w:val="26"/>
  </w:num>
  <w:num w:numId="22" w16cid:durableId="760182889">
    <w:abstractNumId w:val="28"/>
  </w:num>
  <w:num w:numId="23" w16cid:durableId="656029673">
    <w:abstractNumId w:val="6"/>
  </w:num>
  <w:num w:numId="24" w16cid:durableId="1787233103">
    <w:abstractNumId w:val="21"/>
  </w:num>
  <w:num w:numId="25" w16cid:durableId="1088887520">
    <w:abstractNumId w:val="24"/>
  </w:num>
  <w:num w:numId="26" w16cid:durableId="1374846606">
    <w:abstractNumId w:val="12"/>
  </w:num>
  <w:num w:numId="27" w16cid:durableId="2126465306">
    <w:abstractNumId w:val="16"/>
  </w:num>
  <w:num w:numId="28" w16cid:durableId="1350909719">
    <w:abstractNumId w:val="19"/>
  </w:num>
  <w:num w:numId="29" w16cid:durableId="47213828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95"/>
    <w:rsid w:val="0000002A"/>
    <w:rsid w:val="0000085B"/>
    <w:rsid w:val="00000AD6"/>
    <w:rsid w:val="00001D4E"/>
    <w:rsid w:val="000047BC"/>
    <w:rsid w:val="000068FF"/>
    <w:rsid w:val="000100E8"/>
    <w:rsid w:val="0001153A"/>
    <w:rsid w:val="00011B85"/>
    <w:rsid w:val="00012DE2"/>
    <w:rsid w:val="000133FC"/>
    <w:rsid w:val="00017E41"/>
    <w:rsid w:val="00020F37"/>
    <w:rsid w:val="000225D2"/>
    <w:rsid w:val="0002437E"/>
    <w:rsid w:val="0002702F"/>
    <w:rsid w:val="00027E7B"/>
    <w:rsid w:val="000301AA"/>
    <w:rsid w:val="000301D0"/>
    <w:rsid w:val="00031D0F"/>
    <w:rsid w:val="000337BF"/>
    <w:rsid w:val="00033E6C"/>
    <w:rsid w:val="000353FD"/>
    <w:rsid w:val="00036324"/>
    <w:rsid w:val="000368FB"/>
    <w:rsid w:val="00036A35"/>
    <w:rsid w:val="00036DB6"/>
    <w:rsid w:val="00041E1F"/>
    <w:rsid w:val="000421AF"/>
    <w:rsid w:val="00047C95"/>
    <w:rsid w:val="00051F6C"/>
    <w:rsid w:val="00054268"/>
    <w:rsid w:val="00055874"/>
    <w:rsid w:val="00055F7A"/>
    <w:rsid w:val="000660AF"/>
    <w:rsid w:val="00066C5A"/>
    <w:rsid w:val="00072EB4"/>
    <w:rsid w:val="000748F5"/>
    <w:rsid w:val="00074C1F"/>
    <w:rsid w:val="0007549C"/>
    <w:rsid w:val="00077DF7"/>
    <w:rsid w:val="00080272"/>
    <w:rsid w:val="00080D62"/>
    <w:rsid w:val="00082FF3"/>
    <w:rsid w:val="0008391F"/>
    <w:rsid w:val="000A02C3"/>
    <w:rsid w:val="000A156F"/>
    <w:rsid w:val="000A1B12"/>
    <w:rsid w:val="000A3551"/>
    <w:rsid w:val="000A46BB"/>
    <w:rsid w:val="000A65FF"/>
    <w:rsid w:val="000B16BA"/>
    <w:rsid w:val="000B1D1A"/>
    <w:rsid w:val="000B48DC"/>
    <w:rsid w:val="000B4E88"/>
    <w:rsid w:val="000B5748"/>
    <w:rsid w:val="000B5B74"/>
    <w:rsid w:val="000B7E7F"/>
    <w:rsid w:val="000C0903"/>
    <w:rsid w:val="000C0F47"/>
    <w:rsid w:val="000C2E96"/>
    <w:rsid w:val="000C5DC6"/>
    <w:rsid w:val="000D09EE"/>
    <w:rsid w:val="000D177B"/>
    <w:rsid w:val="000D24B1"/>
    <w:rsid w:val="000D43DF"/>
    <w:rsid w:val="000D52BD"/>
    <w:rsid w:val="000D566E"/>
    <w:rsid w:val="000D5701"/>
    <w:rsid w:val="000D6140"/>
    <w:rsid w:val="000D67D9"/>
    <w:rsid w:val="000E0A15"/>
    <w:rsid w:val="000E18B5"/>
    <w:rsid w:val="000E1CAE"/>
    <w:rsid w:val="000E1ECD"/>
    <w:rsid w:val="000E2C1D"/>
    <w:rsid w:val="000E374C"/>
    <w:rsid w:val="000E56D7"/>
    <w:rsid w:val="000E5D22"/>
    <w:rsid w:val="000E6635"/>
    <w:rsid w:val="000E6A1B"/>
    <w:rsid w:val="000F1F3C"/>
    <w:rsid w:val="000F1F82"/>
    <w:rsid w:val="000F3E4A"/>
    <w:rsid w:val="000F48FC"/>
    <w:rsid w:val="000F6EA5"/>
    <w:rsid w:val="001005AF"/>
    <w:rsid w:val="001019AC"/>
    <w:rsid w:val="001019E2"/>
    <w:rsid w:val="001021EE"/>
    <w:rsid w:val="00104949"/>
    <w:rsid w:val="00104F0D"/>
    <w:rsid w:val="00105B86"/>
    <w:rsid w:val="0010643E"/>
    <w:rsid w:val="00106BA9"/>
    <w:rsid w:val="00107268"/>
    <w:rsid w:val="00107355"/>
    <w:rsid w:val="001074AE"/>
    <w:rsid w:val="00110422"/>
    <w:rsid w:val="00111413"/>
    <w:rsid w:val="001122B9"/>
    <w:rsid w:val="001136B9"/>
    <w:rsid w:val="001145FF"/>
    <w:rsid w:val="00114640"/>
    <w:rsid w:val="0011468E"/>
    <w:rsid w:val="00115449"/>
    <w:rsid w:val="00117B57"/>
    <w:rsid w:val="001214B7"/>
    <w:rsid w:val="001225B8"/>
    <w:rsid w:val="00123379"/>
    <w:rsid w:val="0012589E"/>
    <w:rsid w:val="001258C4"/>
    <w:rsid w:val="001279FE"/>
    <w:rsid w:val="0013062C"/>
    <w:rsid w:val="00132A55"/>
    <w:rsid w:val="00132B83"/>
    <w:rsid w:val="0013658F"/>
    <w:rsid w:val="0014055B"/>
    <w:rsid w:val="00141790"/>
    <w:rsid w:val="001445C4"/>
    <w:rsid w:val="00144BE4"/>
    <w:rsid w:val="00145003"/>
    <w:rsid w:val="00145A56"/>
    <w:rsid w:val="001461B4"/>
    <w:rsid w:val="001465B2"/>
    <w:rsid w:val="0015014D"/>
    <w:rsid w:val="0015028E"/>
    <w:rsid w:val="001506B0"/>
    <w:rsid w:val="00154E04"/>
    <w:rsid w:val="00155CB2"/>
    <w:rsid w:val="00157C08"/>
    <w:rsid w:val="0016162D"/>
    <w:rsid w:val="00162068"/>
    <w:rsid w:val="00162912"/>
    <w:rsid w:val="00163E7A"/>
    <w:rsid w:val="00166678"/>
    <w:rsid w:val="00166FF3"/>
    <w:rsid w:val="00167067"/>
    <w:rsid w:val="0016707A"/>
    <w:rsid w:val="00167D39"/>
    <w:rsid w:val="001708E2"/>
    <w:rsid w:val="0017201C"/>
    <w:rsid w:val="001739DB"/>
    <w:rsid w:val="00173F10"/>
    <w:rsid w:val="00174E58"/>
    <w:rsid w:val="0017738D"/>
    <w:rsid w:val="00181243"/>
    <w:rsid w:val="00186A79"/>
    <w:rsid w:val="00190BD9"/>
    <w:rsid w:val="00193253"/>
    <w:rsid w:val="00193502"/>
    <w:rsid w:val="00193539"/>
    <w:rsid w:val="001947C4"/>
    <w:rsid w:val="00194880"/>
    <w:rsid w:val="00194F31"/>
    <w:rsid w:val="001950C4"/>
    <w:rsid w:val="001969E1"/>
    <w:rsid w:val="00196CE9"/>
    <w:rsid w:val="00197470"/>
    <w:rsid w:val="001A0CC6"/>
    <w:rsid w:val="001A1C13"/>
    <w:rsid w:val="001A29D0"/>
    <w:rsid w:val="001A4185"/>
    <w:rsid w:val="001A78E6"/>
    <w:rsid w:val="001B02C0"/>
    <w:rsid w:val="001B150F"/>
    <w:rsid w:val="001B3B56"/>
    <w:rsid w:val="001B5A7E"/>
    <w:rsid w:val="001C1884"/>
    <w:rsid w:val="001C41C9"/>
    <w:rsid w:val="001C572D"/>
    <w:rsid w:val="001C791D"/>
    <w:rsid w:val="001D2213"/>
    <w:rsid w:val="001D2D34"/>
    <w:rsid w:val="001D5B72"/>
    <w:rsid w:val="001D694B"/>
    <w:rsid w:val="001E2C2A"/>
    <w:rsid w:val="001E4B73"/>
    <w:rsid w:val="001E4D6A"/>
    <w:rsid w:val="001E6CBB"/>
    <w:rsid w:val="001F00C0"/>
    <w:rsid w:val="001F1793"/>
    <w:rsid w:val="001F1B8B"/>
    <w:rsid w:val="001F3927"/>
    <w:rsid w:val="00200D36"/>
    <w:rsid w:val="00203B2D"/>
    <w:rsid w:val="00204083"/>
    <w:rsid w:val="0020451E"/>
    <w:rsid w:val="00205ECF"/>
    <w:rsid w:val="00207FC4"/>
    <w:rsid w:val="00212836"/>
    <w:rsid w:val="00215ED6"/>
    <w:rsid w:val="002161DE"/>
    <w:rsid w:val="00216F84"/>
    <w:rsid w:val="00216FCB"/>
    <w:rsid w:val="00221F17"/>
    <w:rsid w:val="002220D1"/>
    <w:rsid w:val="00223BAF"/>
    <w:rsid w:val="00224E1E"/>
    <w:rsid w:val="00224E8F"/>
    <w:rsid w:val="00225FA4"/>
    <w:rsid w:val="0022726D"/>
    <w:rsid w:val="002316F0"/>
    <w:rsid w:val="00234920"/>
    <w:rsid w:val="00236C6C"/>
    <w:rsid w:val="00236C9C"/>
    <w:rsid w:val="00236EE7"/>
    <w:rsid w:val="002401DD"/>
    <w:rsid w:val="00241B5A"/>
    <w:rsid w:val="00242F8B"/>
    <w:rsid w:val="00243EAB"/>
    <w:rsid w:val="00244A68"/>
    <w:rsid w:val="00245A79"/>
    <w:rsid w:val="002463C6"/>
    <w:rsid w:val="002501D1"/>
    <w:rsid w:val="00250BE1"/>
    <w:rsid w:val="0025151B"/>
    <w:rsid w:val="002518FC"/>
    <w:rsid w:val="00252195"/>
    <w:rsid w:val="002543E8"/>
    <w:rsid w:val="0025599F"/>
    <w:rsid w:val="00255BEA"/>
    <w:rsid w:val="00256EE2"/>
    <w:rsid w:val="00257C1E"/>
    <w:rsid w:val="0026149F"/>
    <w:rsid w:val="00262C51"/>
    <w:rsid w:val="00264CAB"/>
    <w:rsid w:val="0026517B"/>
    <w:rsid w:val="00265265"/>
    <w:rsid w:val="002657BD"/>
    <w:rsid w:val="00266CEE"/>
    <w:rsid w:val="0026763F"/>
    <w:rsid w:val="0027186F"/>
    <w:rsid w:val="0027232B"/>
    <w:rsid w:val="00273552"/>
    <w:rsid w:val="00274BC8"/>
    <w:rsid w:val="00275288"/>
    <w:rsid w:val="002754BC"/>
    <w:rsid w:val="00275897"/>
    <w:rsid w:val="002765F6"/>
    <w:rsid w:val="00280BC5"/>
    <w:rsid w:val="00283CDF"/>
    <w:rsid w:val="00283F21"/>
    <w:rsid w:val="00283F95"/>
    <w:rsid w:val="0028476E"/>
    <w:rsid w:val="00284DC7"/>
    <w:rsid w:val="0028613E"/>
    <w:rsid w:val="002863E9"/>
    <w:rsid w:val="0028689D"/>
    <w:rsid w:val="00286A7F"/>
    <w:rsid w:val="00287C59"/>
    <w:rsid w:val="00290C9F"/>
    <w:rsid w:val="0029234F"/>
    <w:rsid w:val="002929B0"/>
    <w:rsid w:val="00295D0E"/>
    <w:rsid w:val="002A0118"/>
    <w:rsid w:val="002A1A5B"/>
    <w:rsid w:val="002A2914"/>
    <w:rsid w:val="002A327B"/>
    <w:rsid w:val="002A447C"/>
    <w:rsid w:val="002A535C"/>
    <w:rsid w:val="002A63F0"/>
    <w:rsid w:val="002A6A1E"/>
    <w:rsid w:val="002A6D30"/>
    <w:rsid w:val="002A70D9"/>
    <w:rsid w:val="002A7C09"/>
    <w:rsid w:val="002B0BE2"/>
    <w:rsid w:val="002B1E6E"/>
    <w:rsid w:val="002B3953"/>
    <w:rsid w:val="002B4B05"/>
    <w:rsid w:val="002B4D78"/>
    <w:rsid w:val="002B586D"/>
    <w:rsid w:val="002B590B"/>
    <w:rsid w:val="002B5F45"/>
    <w:rsid w:val="002B6AA9"/>
    <w:rsid w:val="002B7078"/>
    <w:rsid w:val="002C134E"/>
    <w:rsid w:val="002C151F"/>
    <w:rsid w:val="002C235E"/>
    <w:rsid w:val="002C3DA3"/>
    <w:rsid w:val="002C43B6"/>
    <w:rsid w:val="002C4E19"/>
    <w:rsid w:val="002C7665"/>
    <w:rsid w:val="002C7A64"/>
    <w:rsid w:val="002C7AA5"/>
    <w:rsid w:val="002D6F52"/>
    <w:rsid w:val="002D73BA"/>
    <w:rsid w:val="002D7F06"/>
    <w:rsid w:val="002D7F5C"/>
    <w:rsid w:val="002E0361"/>
    <w:rsid w:val="002E115C"/>
    <w:rsid w:val="002E1745"/>
    <w:rsid w:val="002E38F0"/>
    <w:rsid w:val="002E4AB6"/>
    <w:rsid w:val="002E5724"/>
    <w:rsid w:val="002E7B75"/>
    <w:rsid w:val="002E7C44"/>
    <w:rsid w:val="002F1275"/>
    <w:rsid w:val="002F14DE"/>
    <w:rsid w:val="002F1932"/>
    <w:rsid w:val="002F4489"/>
    <w:rsid w:val="002F5044"/>
    <w:rsid w:val="002F589F"/>
    <w:rsid w:val="002F6FC7"/>
    <w:rsid w:val="002F7624"/>
    <w:rsid w:val="00301797"/>
    <w:rsid w:val="003017C8"/>
    <w:rsid w:val="00301913"/>
    <w:rsid w:val="0030519F"/>
    <w:rsid w:val="00305335"/>
    <w:rsid w:val="00306C66"/>
    <w:rsid w:val="00307FE6"/>
    <w:rsid w:val="00310D67"/>
    <w:rsid w:val="00311993"/>
    <w:rsid w:val="003119AD"/>
    <w:rsid w:val="0031348B"/>
    <w:rsid w:val="00314115"/>
    <w:rsid w:val="0031452A"/>
    <w:rsid w:val="00315C12"/>
    <w:rsid w:val="00316F9B"/>
    <w:rsid w:val="00317DC0"/>
    <w:rsid w:val="003212E7"/>
    <w:rsid w:val="003232BB"/>
    <w:rsid w:val="00323A9F"/>
    <w:rsid w:val="00324243"/>
    <w:rsid w:val="00325E76"/>
    <w:rsid w:val="003269E0"/>
    <w:rsid w:val="0033027B"/>
    <w:rsid w:val="0033643A"/>
    <w:rsid w:val="00336FF7"/>
    <w:rsid w:val="00337882"/>
    <w:rsid w:val="00337C14"/>
    <w:rsid w:val="003411B5"/>
    <w:rsid w:val="00342DFE"/>
    <w:rsid w:val="00343368"/>
    <w:rsid w:val="003437CC"/>
    <w:rsid w:val="0034625F"/>
    <w:rsid w:val="00347E61"/>
    <w:rsid w:val="00350F41"/>
    <w:rsid w:val="00351196"/>
    <w:rsid w:val="00353264"/>
    <w:rsid w:val="00354BF2"/>
    <w:rsid w:val="00354FE8"/>
    <w:rsid w:val="00355162"/>
    <w:rsid w:val="003569DF"/>
    <w:rsid w:val="00357111"/>
    <w:rsid w:val="00360B2E"/>
    <w:rsid w:val="00364E90"/>
    <w:rsid w:val="00366BAA"/>
    <w:rsid w:val="00367D62"/>
    <w:rsid w:val="00370082"/>
    <w:rsid w:val="003716DB"/>
    <w:rsid w:val="00372955"/>
    <w:rsid w:val="00375B66"/>
    <w:rsid w:val="00377803"/>
    <w:rsid w:val="00377A9B"/>
    <w:rsid w:val="0038009B"/>
    <w:rsid w:val="003818E5"/>
    <w:rsid w:val="00383AF3"/>
    <w:rsid w:val="003844FF"/>
    <w:rsid w:val="0039378F"/>
    <w:rsid w:val="003940C7"/>
    <w:rsid w:val="003962EF"/>
    <w:rsid w:val="00396CA0"/>
    <w:rsid w:val="003A0A6C"/>
    <w:rsid w:val="003A5B26"/>
    <w:rsid w:val="003A77B4"/>
    <w:rsid w:val="003B48FF"/>
    <w:rsid w:val="003B543A"/>
    <w:rsid w:val="003B6C8B"/>
    <w:rsid w:val="003B77AB"/>
    <w:rsid w:val="003B7955"/>
    <w:rsid w:val="003C1013"/>
    <w:rsid w:val="003C2DB0"/>
    <w:rsid w:val="003C3043"/>
    <w:rsid w:val="003C62B1"/>
    <w:rsid w:val="003D0FFF"/>
    <w:rsid w:val="003D19F4"/>
    <w:rsid w:val="003D2E73"/>
    <w:rsid w:val="003D3118"/>
    <w:rsid w:val="003D58C6"/>
    <w:rsid w:val="003D71E8"/>
    <w:rsid w:val="003E5219"/>
    <w:rsid w:val="003E715C"/>
    <w:rsid w:val="003F0C7C"/>
    <w:rsid w:val="003F16CF"/>
    <w:rsid w:val="003F2293"/>
    <w:rsid w:val="003F2963"/>
    <w:rsid w:val="003F39F3"/>
    <w:rsid w:val="00407A8B"/>
    <w:rsid w:val="004108D5"/>
    <w:rsid w:val="00410BA4"/>
    <w:rsid w:val="004111E9"/>
    <w:rsid w:val="00414BB6"/>
    <w:rsid w:val="00415D8A"/>
    <w:rsid w:val="00415DF7"/>
    <w:rsid w:val="004200FD"/>
    <w:rsid w:val="00421281"/>
    <w:rsid w:val="00423FCF"/>
    <w:rsid w:val="00424C66"/>
    <w:rsid w:val="00427F44"/>
    <w:rsid w:val="00430484"/>
    <w:rsid w:val="004305FA"/>
    <w:rsid w:val="00430BED"/>
    <w:rsid w:val="00430D3E"/>
    <w:rsid w:val="00432838"/>
    <w:rsid w:val="00432EFD"/>
    <w:rsid w:val="004331A2"/>
    <w:rsid w:val="004344E7"/>
    <w:rsid w:val="00435FAB"/>
    <w:rsid w:val="00436C4E"/>
    <w:rsid w:val="004376EE"/>
    <w:rsid w:val="00437952"/>
    <w:rsid w:val="00442329"/>
    <w:rsid w:val="00450E98"/>
    <w:rsid w:val="00451F6D"/>
    <w:rsid w:val="00452E22"/>
    <w:rsid w:val="00453586"/>
    <w:rsid w:val="004551B6"/>
    <w:rsid w:val="00455D17"/>
    <w:rsid w:val="004572D0"/>
    <w:rsid w:val="0045737C"/>
    <w:rsid w:val="00461514"/>
    <w:rsid w:val="00461BE2"/>
    <w:rsid w:val="004632BB"/>
    <w:rsid w:val="00463E03"/>
    <w:rsid w:val="00465A9C"/>
    <w:rsid w:val="004660FA"/>
    <w:rsid w:val="004664BC"/>
    <w:rsid w:val="004723EA"/>
    <w:rsid w:val="00473003"/>
    <w:rsid w:val="00473CAC"/>
    <w:rsid w:val="00476BE1"/>
    <w:rsid w:val="00476CB7"/>
    <w:rsid w:val="00476FD1"/>
    <w:rsid w:val="004772A5"/>
    <w:rsid w:val="004774AD"/>
    <w:rsid w:val="00480258"/>
    <w:rsid w:val="00480855"/>
    <w:rsid w:val="00483967"/>
    <w:rsid w:val="004847F5"/>
    <w:rsid w:val="004923E6"/>
    <w:rsid w:val="00492B7D"/>
    <w:rsid w:val="00493854"/>
    <w:rsid w:val="0049484A"/>
    <w:rsid w:val="00497654"/>
    <w:rsid w:val="00497ABE"/>
    <w:rsid w:val="004A10A8"/>
    <w:rsid w:val="004A1D21"/>
    <w:rsid w:val="004A440A"/>
    <w:rsid w:val="004A6425"/>
    <w:rsid w:val="004B19DF"/>
    <w:rsid w:val="004B2421"/>
    <w:rsid w:val="004B447E"/>
    <w:rsid w:val="004B4652"/>
    <w:rsid w:val="004B4B0D"/>
    <w:rsid w:val="004B73A8"/>
    <w:rsid w:val="004B768D"/>
    <w:rsid w:val="004C04DB"/>
    <w:rsid w:val="004C0BBE"/>
    <w:rsid w:val="004C273E"/>
    <w:rsid w:val="004C291C"/>
    <w:rsid w:val="004C3634"/>
    <w:rsid w:val="004C3B44"/>
    <w:rsid w:val="004C43F3"/>
    <w:rsid w:val="004C507A"/>
    <w:rsid w:val="004C7672"/>
    <w:rsid w:val="004C7CFA"/>
    <w:rsid w:val="004D0CBE"/>
    <w:rsid w:val="004D1596"/>
    <w:rsid w:val="004D1C73"/>
    <w:rsid w:val="004D3262"/>
    <w:rsid w:val="004D37CB"/>
    <w:rsid w:val="004D4BD8"/>
    <w:rsid w:val="004D4BF1"/>
    <w:rsid w:val="004D5978"/>
    <w:rsid w:val="004E0E95"/>
    <w:rsid w:val="004E13A7"/>
    <w:rsid w:val="004E2142"/>
    <w:rsid w:val="004E2F1C"/>
    <w:rsid w:val="004E7F14"/>
    <w:rsid w:val="004F0148"/>
    <w:rsid w:val="004F0501"/>
    <w:rsid w:val="004F091D"/>
    <w:rsid w:val="004F0F30"/>
    <w:rsid w:val="004F17C4"/>
    <w:rsid w:val="004F302F"/>
    <w:rsid w:val="004F4023"/>
    <w:rsid w:val="004F61B6"/>
    <w:rsid w:val="004F6593"/>
    <w:rsid w:val="004F6CEE"/>
    <w:rsid w:val="004F77EE"/>
    <w:rsid w:val="00503D92"/>
    <w:rsid w:val="00505215"/>
    <w:rsid w:val="005052DB"/>
    <w:rsid w:val="00505C26"/>
    <w:rsid w:val="00515919"/>
    <w:rsid w:val="0052164D"/>
    <w:rsid w:val="005229E2"/>
    <w:rsid w:val="00523CE9"/>
    <w:rsid w:val="005240A0"/>
    <w:rsid w:val="00527E7D"/>
    <w:rsid w:val="005340B2"/>
    <w:rsid w:val="00535D96"/>
    <w:rsid w:val="00536044"/>
    <w:rsid w:val="00536512"/>
    <w:rsid w:val="00540F32"/>
    <w:rsid w:val="00543CB6"/>
    <w:rsid w:val="0054466A"/>
    <w:rsid w:val="0054674B"/>
    <w:rsid w:val="00546EBE"/>
    <w:rsid w:val="00547593"/>
    <w:rsid w:val="005504FE"/>
    <w:rsid w:val="005518C8"/>
    <w:rsid w:val="00553125"/>
    <w:rsid w:val="00554E1B"/>
    <w:rsid w:val="0055562A"/>
    <w:rsid w:val="00555A28"/>
    <w:rsid w:val="005578CF"/>
    <w:rsid w:val="00557CAF"/>
    <w:rsid w:val="00562124"/>
    <w:rsid w:val="0056280E"/>
    <w:rsid w:val="00564866"/>
    <w:rsid w:val="00564CBD"/>
    <w:rsid w:val="0056521F"/>
    <w:rsid w:val="00565D41"/>
    <w:rsid w:val="00566677"/>
    <w:rsid w:val="00573123"/>
    <w:rsid w:val="0057312C"/>
    <w:rsid w:val="005762E0"/>
    <w:rsid w:val="005810A4"/>
    <w:rsid w:val="00581A2B"/>
    <w:rsid w:val="00582547"/>
    <w:rsid w:val="00582995"/>
    <w:rsid w:val="00583AA6"/>
    <w:rsid w:val="00584177"/>
    <w:rsid w:val="00585A1D"/>
    <w:rsid w:val="00590002"/>
    <w:rsid w:val="005A048E"/>
    <w:rsid w:val="005A127E"/>
    <w:rsid w:val="005A23EE"/>
    <w:rsid w:val="005A28EE"/>
    <w:rsid w:val="005A64D7"/>
    <w:rsid w:val="005A661B"/>
    <w:rsid w:val="005B1254"/>
    <w:rsid w:val="005B2E6A"/>
    <w:rsid w:val="005B4CDA"/>
    <w:rsid w:val="005B4EAB"/>
    <w:rsid w:val="005B58B4"/>
    <w:rsid w:val="005C072B"/>
    <w:rsid w:val="005C1852"/>
    <w:rsid w:val="005C229B"/>
    <w:rsid w:val="005C3A0A"/>
    <w:rsid w:val="005C4424"/>
    <w:rsid w:val="005C5149"/>
    <w:rsid w:val="005C5B7F"/>
    <w:rsid w:val="005C6100"/>
    <w:rsid w:val="005C68AE"/>
    <w:rsid w:val="005C6E56"/>
    <w:rsid w:val="005C713E"/>
    <w:rsid w:val="005D04AD"/>
    <w:rsid w:val="005D4EB4"/>
    <w:rsid w:val="005E22AB"/>
    <w:rsid w:val="005E2F77"/>
    <w:rsid w:val="005E3E26"/>
    <w:rsid w:val="005E425B"/>
    <w:rsid w:val="005E475D"/>
    <w:rsid w:val="005F0087"/>
    <w:rsid w:val="005F1226"/>
    <w:rsid w:val="005F1801"/>
    <w:rsid w:val="005F3CA2"/>
    <w:rsid w:val="005F4113"/>
    <w:rsid w:val="005F65D1"/>
    <w:rsid w:val="005F73E6"/>
    <w:rsid w:val="00601006"/>
    <w:rsid w:val="0060203D"/>
    <w:rsid w:val="006021D2"/>
    <w:rsid w:val="006028F4"/>
    <w:rsid w:val="00610F30"/>
    <w:rsid w:val="006141E6"/>
    <w:rsid w:val="00614A22"/>
    <w:rsid w:val="0062007D"/>
    <w:rsid w:val="006213FB"/>
    <w:rsid w:val="00622164"/>
    <w:rsid w:val="006240EB"/>
    <w:rsid w:val="00624ACE"/>
    <w:rsid w:val="00624DA8"/>
    <w:rsid w:val="00631EBB"/>
    <w:rsid w:val="006328EC"/>
    <w:rsid w:val="00633381"/>
    <w:rsid w:val="006349CD"/>
    <w:rsid w:val="00634EEC"/>
    <w:rsid w:val="00635E27"/>
    <w:rsid w:val="00642725"/>
    <w:rsid w:val="00642DBF"/>
    <w:rsid w:val="00643101"/>
    <w:rsid w:val="00643105"/>
    <w:rsid w:val="0064331C"/>
    <w:rsid w:val="00645696"/>
    <w:rsid w:val="00647604"/>
    <w:rsid w:val="00647DD8"/>
    <w:rsid w:val="00651DCC"/>
    <w:rsid w:val="00653AA9"/>
    <w:rsid w:val="006551E2"/>
    <w:rsid w:val="0065793F"/>
    <w:rsid w:val="0066170D"/>
    <w:rsid w:val="00661E76"/>
    <w:rsid w:val="00662FA0"/>
    <w:rsid w:val="00664C4D"/>
    <w:rsid w:val="0066525F"/>
    <w:rsid w:val="00667555"/>
    <w:rsid w:val="00667894"/>
    <w:rsid w:val="00667A46"/>
    <w:rsid w:val="0068091D"/>
    <w:rsid w:val="00680BC5"/>
    <w:rsid w:val="00680F73"/>
    <w:rsid w:val="0068389C"/>
    <w:rsid w:val="00684458"/>
    <w:rsid w:val="0068528B"/>
    <w:rsid w:val="00685B10"/>
    <w:rsid w:val="0068637C"/>
    <w:rsid w:val="00690B2E"/>
    <w:rsid w:val="00692635"/>
    <w:rsid w:val="00693CEC"/>
    <w:rsid w:val="0069595C"/>
    <w:rsid w:val="006A1008"/>
    <w:rsid w:val="006A2050"/>
    <w:rsid w:val="006A27E6"/>
    <w:rsid w:val="006A36B4"/>
    <w:rsid w:val="006A469D"/>
    <w:rsid w:val="006A4EDD"/>
    <w:rsid w:val="006A5749"/>
    <w:rsid w:val="006A61E3"/>
    <w:rsid w:val="006A7EAB"/>
    <w:rsid w:val="006B0430"/>
    <w:rsid w:val="006B0971"/>
    <w:rsid w:val="006B0B9A"/>
    <w:rsid w:val="006B245F"/>
    <w:rsid w:val="006B2F3A"/>
    <w:rsid w:val="006B6F75"/>
    <w:rsid w:val="006B785D"/>
    <w:rsid w:val="006C3941"/>
    <w:rsid w:val="006C4760"/>
    <w:rsid w:val="006C553F"/>
    <w:rsid w:val="006D1544"/>
    <w:rsid w:val="006D1CD8"/>
    <w:rsid w:val="006D4C71"/>
    <w:rsid w:val="006D6E35"/>
    <w:rsid w:val="006E09E0"/>
    <w:rsid w:val="006E162C"/>
    <w:rsid w:val="006E211E"/>
    <w:rsid w:val="006E3DD1"/>
    <w:rsid w:val="006E5C68"/>
    <w:rsid w:val="006E6E86"/>
    <w:rsid w:val="006E7A23"/>
    <w:rsid w:val="006F0D9D"/>
    <w:rsid w:val="006F271F"/>
    <w:rsid w:val="006F4F5F"/>
    <w:rsid w:val="006F7468"/>
    <w:rsid w:val="00701594"/>
    <w:rsid w:val="00702972"/>
    <w:rsid w:val="0070326E"/>
    <w:rsid w:val="007038F7"/>
    <w:rsid w:val="0070447E"/>
    <w:rsid w:val="00705102"/>
    <w:rsid w:val="00705BF1"/>
    <w:rsid w:val="00706A97"/>
    <w:rsid w:val="0071002A"/>
    <w:rsid w:val="00711B6B"/>
    <w:rsid w:val="007128B2"/>
    <w:rsid w:val="00712D98"/>
    <w:rsid w:val="00714245"/>
    <w:rsid w:val="00714388"/>
    <w:rsid w:val="00714DE0"/>
    <w:rsid w:val="00715883"/>
    <w:rsid w:val="00716F96"/>
    <w:rsid w:val="00723694"/>
    <w:rsid w:val="00724DE7"/>
    <w:rsid w:val="00725D59"/>
    <w:rsid w:val="00726106"/>
    <w:rsid w:val="0072791E"/>
    <w:rsid w:val="0073196E"/>
    <w:rsid w:val="00731B78"/>
    <w:rsid w:val="007323C2"/>
    <w:rsid w:val="007357F4"/>
    <w:rsid w:val="00736DD6"/>
    <w:rsid w:val="007376E4"/>
    <w:rsid w:val="00740311"/>
    <w:rsid w:val="00744781"/>
    <w:rsid w:val="007454CF"/>
    <w:rsid w:val="0074648A"/>
    <w:rsid w:val="00753C9D"/>
    <w:rsid w:val="0075430D"/>
    <w:rsid w:val="0075653B"/>
    <w:rsid w:val="00756FE2"/>
    <w:rsid w:val="00757542"/>
    <w:rsid w:val="0076198D"/>
    <w:rsid w:val="0076682E"/>
    <w:rsid w:val="0076747B"/>
    <w:rsid w:val="00767AC6"/>
    <w:rsid w:val="00767EB5"/>
    <w:rsid w:val="00770C41"/>
    <w:rsid w:val="00773088"/>
    <w:rsid w:val="00773BF2"/>
    <w:rsid w:val="00773D96"/>
    <w:rsid w:val="00775BE1"/>
    <w:rsid w:val="00776E87"/>
    <w:rsid w:val="0077731D"/>
    <w:rsid w:val="0077780B"/>
    <w:rsid w:val="0077782B"/>
    <w:rsid w:val="0078062F"/>
    <w:rsid w:val="0078127A"/>
    <w:rsid w:val="007835A8"/>
    <w:rsid w:val="0078371D"/>
    <w:rsid w:val="007838A0"/>
    <w:rsid w:val="0079072D"/>
    <w:rsid w:val="00791B62"/>
    <w:rsid w:val="00792CE2"/>
    <w:rsid w:val="00793B47"/>
    <w:rsid w:val="00793FF4"/>
    <w:rsid w:val="0079469D"/>
    <w:rsid w:val="00795C80"/>
    <w:rsid w:val="00795D09"/>
    <w:rsid w:val="00797BF4"/>
    <w:rsid w:val="007A16E7"/>
    <w:rsid w:val="007A27B7"/>
    <w:rsid w:val="007A4FB0"/>
    <w:rsid w:val="007B0C81"/>
    <w:rsid w:val="007B18C9"/>
    <w:rsid w:val="007B1EBD"/>
    <w:rsid w:val="007B5841"/>
    <w:rsid w:val="007B64A9"/>
    <w:rsid w:val="007B6E01"/>
    <w:rsid w:val="007C054A"/>
    <w:rsid w:val="007C248F"/>
    <w:rsid w:val="007C287C"/>
    <w:rsid w:val="007C4C43"/>
    <w:rsid w:val="007C5A87"/>
    <w:rsid w:val="007D03D0"/>
    <w:rsid w:val="007D1255"/>
    <w:rsid w:val="007D20BA"/>
    <w:rsid w:val="007D39AC"/>
    <w:rsid w:val="007D5B7C"/>
    <w:rsid w:val="007D6133"/>
    <w:rsid w:val="007E0984"/>
    <w:rsid w:val="007E0BD1"/>
    <w:rsid w:val="007E2F02"/>
    <w:rsid w:val="007E33BA"/>
    <w:rsid w:val="007F0098"/>
    <w:rsid w:val="007F0EA6"/>
    <w:rsid w:val="007F0F9E"/>
    <w:rsid w:val="007F4988"/>
    <w:rsid w:val="007F7168"/>
    <w:rsid w:val="008002D8"/>
    <w:rsid w:val="00800BF5"/>
    <w:rsid w:val="00801616"/>
    <w:rsid w:val="00801C48"/>
    <w:rsid w:val="008020E5"/>
    <w:rsid w:val="00802393"/>
    <w:rsid w:val="00804BDC"/>
    <w:rsid w:val="0080561C"/>
    <w:rsid w:val="00805B1B"/>
    <w:rsid w:val="00806FD2"/>
    <w:rsid w:val="00810853"/>
    <w:rsid w:val="008205F5"/>
    <w:rsid w:val="00824350"/>
    <w:rsid w:val="00824D89"/>
    <w:rsid w:val="00825416"/>
    <w:rsid w:val="00825A53"/>
    <w:rsid w:val="00826FF6"/>
    <w:rsid w:val="00827EBE"/>
    <w:rsid w:val="00827F49"/>
    <w:rsid w:val="00830CCC"/>
    <w:rsid w:val="00830CFB"/>
    <w:rsid w:val="00831C9C"/>
    <w:rsid w:val="00833449"/>
    <w:rsid w:val="00833D4A"/>
    <w:rsid w:val="00834875"/>
    <w:rsid w:val="00835064"/>
    <w:rsid w:val="008359C6"/>
    <w:rsid w:val="00836BE0"/>
    <w:rsid w:val="008406C3"/>
    <w:rsid w:val="008412AC"/>
    <w:rsid w:val="00842356"/>
    <w:rsid w:val="008423CD"/>
    <w:rsid w:val="00842A52"/>
    <w:rsid w:val="00844C7E"/>
    <w:rsid w:val="00847926"/>
    <w:rsid w:val="008515AE"/>
    <w:rsid w:val="00852887"/>
    <w:rsid w:val="008535FA"/>
    <w:rsid w:val="00854319"/>
    <w:rsid w:val="008544E7"/>
    <w:rsid w:val="008553E4"/>
    <w:rsid w:val="008555E9"/>
    <w:rsid w:val="00855A01"/>
    <w:rsid w:val="00856403"/>
    <w:rsid w:val="00857700"/>
    <w:rsid w:val="00857B99"/>
    <w:rsid w:val="00860874"/>
    <w:rsid w:val="00862061"/>
    <w:rsid w:val="00864278"/>
    <w:rsid w:val="00866972"/>
    <w:rsid w:val="00871436"/>
    <w:rsid w:val="008718E6"/>
    <w:rsid w:val="00876F2C"/>
    <w:rsid w:val="00882F71"/>
    <w:rsid w:val="008836DA"/>
    <w:rsid w:val="00883ED0"/>
    <w:rsid w:val="008847DC"/>
    <w:rsid w:val="00885A72"/>
    <w:rsid w:val="00890EE9"/>
    <w:rsid w:val="0089275A"/>
    <w:rsid w:val="00894195"/>
    <w:rsid w:val="00894B2F"/>
    <w:rsid w:val="00895417"/>
    <w:rsid w:val="00895675"/>
    <w:rsid w:val="00895A2E"/>
    <w:rsid w:val="008A2022"/>
    <w:rsid w:val="008A37CD"/>
    <w:rsid w:val="008B2D57"/>
    <w:rsid w:val="008B3E02"/>
    <w:rsid w:val="008B4C75"/>
    <w:rsid w:val="008B5499"/>
    <w:rsid w:val="008B7373"/>
    <w:rsid w:val="008C18D8"/>
    <w:rsid w:val="008C2729"/>
    <w:rsid w:val="008C4653"/>
    <w:rsid w:val="008C4A67"/>
    <w:rsid w:val="008C5554"/>
    <w:rsid w:val="008C6D45"/>
    <w:rsid w:val="008C73F1"/>
    <w:rsid w:val="008C7EE3"/>
    <w:rsid w:val="008D2AB9"/>
    <w:rsid w:val="008D302A"/>
    <w:rsid w:val="008D4831"/>
    <w:rsid w:val="008D49F9"/>
    <w:rsid w:val="008D5929"/>
    <w:rsid w:val="008D65F8"/>
    <w:rsid w:val="008D728E"/>
    <w:rsid w:val="008D77D7"/>
    <w:rsid w:val="008E1E51"/>
    <w:rsid w:val="008E27DA"/>
    <w:rsid w:val="008E6C89"/>
    <w:rsid w:val="008F213F"/>
    <w:rsid w:val="008F2C3E"/>
    <w:rsid w:val="008F3F2B"/>
    <w:rsid w:val="008F7094"/>
    <w:rsid w:val="0090009C"/>
    <w:rsid w:val="0090103A"/>
    <w:rsid w:val="00902C79"/>
    <w:rsid w:val="00903A35"/>
    <w:rsid w:val="00904C01"/>
    <w:rsid w:val="0090585C"/>
    <w:rsid w:val="00905929"/>
    <w:rsid w:val="00907D96"/>
    <w:rsid w:val="00907F35"/>
    <w:rsid w:val="009101CF"/>
    <w:rsid w:val="00911CF5"/>
    <w:rsid w:val="009120D6"/>
    <w:rsid w:val="00912D45"/>
    <w:rsid w:val="00913979"/>
    <w:rsid w:val="00915446"/>
    <w:rsid w:val="00916516"/>
    <w:rsid w:val="0091694A"/>
    <w:rsid w:val="0092059B"/>
    <w:rsid w:val="00921E18"/>
    <w:rsid w:val="009220C8"/>
    <w:rsid w:val="0092276D"/>
    <w:rsid w:val="00923E39"/>
    <w:rsid w:val="00924390"/>
    <w:rsid w:val="00925EE2"/>
    <w:rsid w:val="009305EC"/>
    <w:rsid w:val="009315DA"/>
    <w:rsid w:val="00932565"/>
    <w:rsid w:val="00934243"/>
    <w:rsid w:val="00934C7F"/>
    <w:rsid w:val="00942337"/>
    <w:rsid w:val="0094265A"/>
    <w:rsid w:val="00942B2A"/>
    <w:rsid w:val="00944052"/>
    <w:rsid w:val="00946274"/>
    <w:rsid w:val="0095123A"/>
    <w:rsid w:val="0095172E"/>
    <w:rsid w:val="00953ED2"/>
    <w:rsid w:val="00954243"/>
    <w:rsid w:val="00957DD6"/>
    <w:rsid w:val="009603E2"/>
    <w:rsid w:val="0096445D"/>
    <w:rsid w:val="009648F4"/>
    <w:rsid w:val="0096490A"/>
    <w:rsid w:val="00964E9E"/>
    <w:rsid w:val="00965E7E"/>
    <w:rsid w:val="00966619"/>
    <w:rsid w:val="00966D10"/>
    <w:rsid w:val="009674EF"/>
    <w:rsid w:val="00967EFC"/>
    <w:rsid w:val="009702DD"/>
    <w:rsid w:val="00972775"/>
    <w:rsid w:val="00972E62"/>
    <w:rsid w:val="00973D10"/>
    <w:rsid w:val="009742D0"/>
    <w:rsid w:val="0097470F"/>
    <w:rsid w:val="00976097"/>
    <w:rsid w:val="00980210"/>
    <w:rsid w:val="00981585"/>
    <w:rsid w:val="0098311C"/>
    <w:rsid w:val="00983BCD"/>
    <w:rsid w:val="00986054"/>
    <w:rsid w:val="00990D2A"/>
    <w:rsid w:val="00991ACB"/>
    <w:rsid w:val="00992461"/>
    <w:rsid w:val="009938CB"/>
    <w:rsid w:val="0099432C"/>
    <w:rsid w:val="009957E6"/>
    <w:rsid w:val="009969E6"/>
    <w:rsid w:val="009A17F5"/>
    <w:rsid w:val="009A1CD2"/>
    <w:rsid w:val="009A3CA9"/>
    <w:rsid w:val="009A6933"/>
    <w:rsid w:val="009B1FA0"/>
    <w:rsid w:val="009B47E0"/>
    <w:rsid w:val="009B73F8"/>
    <w:rsid w:val="009B7D57"/>
    <w:rsid w:val="009C0333"/>
    <w:rsid w:val="009C0CF1"/>
    <w:rsid w:val="009C43AD"/>
    <w:rsid w:val="009C6080"/>
    <w:rsid w:val="009C74FA"/>
    <w:rsid w:val="009C7849"/>
    <w:rsid w:val="009C7BAF"/>
    <w:rsid w:val="009D2188"/>
    <w:rsid w:val="009D3142"/>
    <w:rsid w:val="009D4A3C"/>
    <w:rsid w:val="009D550C"/>
    <w:rsid w:val="009D6174"/>
    <w:rsid w:val="009D70A5"/>
    <w:rsid w:val="009E3D1A"/>
    <w:rsid w:val="009E5D1D"/>
    <w:rsid w:val="009E5E4F"/>
    <w:rsid w:val="009E7938"/>
    <w:rsid w:val="009F01DD"/>
    <w:rsid w:val="009F394B"/>
    <w:rsid w:val="009F5AF8"/>
    <w:rsid w:val="009F673B"/>
    <w:rsid w:val="009F7AA2"/>
    <w:rsid w:val="00A0147F"/>
    <w:rsid w:val="00A02582"/>
    <w:rsid w:val="00A10670"/>
    <w:rsid w:val="00A123BE"/>
    <w:rsid w:val="00A14D68"/>
    <w:rsid w:val="00A20840"/>
    <w:rsid w:val="00A2241F"/>
    <w:rsid w:val="00A22C4F"/>
    <w:rsid w:val="00A237A3"/>
    <w:rsid w:val="00A30111"/>
    <w:rsid w:val="00A30764"/>
    <w:rsid w:val="00A30FFE"/>
    <w:rsid w:val="00A32AA0"/>
    <w:rsid w:val="00A32EC4"/>
    <w:rsid w:val="00A3464D"/>
    <w:rsid w:val="00A34733"/>
    <w:rsid w:val="00A3518B"/>
    <w:rsid w:val="00A35954"/>
    <w:rsid w:val="00A35E4C"/>
    <w:rsid w:val="00A41F92"/>
    <w:rsid w:val="00A430B6"/>
    <w:rsid w:val="00A44BD1"/>
    <w:rsid w:val="00A44BD9"/>
    <w:rsid w:val="00A500E6"/>
    <w:rsid w:val="00A503AD"/>
    <w:rsid w:val="00A50797"/>
    <w:rsid w:val="00A51BAA"/>
    <w:rsid w:val="00A5415A"/>
    <w:rsid w:val="00A549AE"/>
    <w:rsid w:val="00A62B69"/>
    <w:rsid w:val="00A656F4"/>
    <w:rsid w:val="00A708A6"/>
    <w:rsid w:val="00A73FDC"/>
    <w:rsid w:val="00A759B0"/>
    <w:rsid w:val="00A7717A"/>
    <w:rsid w:val="00A77D61"/>
    <w:rsid w:val="00A77F1C"/>
    <w:rsid w:val="00A855A6"/>
    <w:rsid w:val="00A91B50"/>
    <w:rsid w:val="00A91CB1"/>
    <w:rsid w:val="00A9348C"/>
    <w:rsid w:val="00A94A31"/>
    <w:rsid w:val="00A94AD5"/>
    <w:rsid w:val="00A957BC"/>
    <w:rsid w:val="00AA2213"/>
    <w:rsid w:val="00AA49C4"/>
    <w:rsid w:val="00AA5882"/>
    <w:rsid w:val="00AA646D"/>
    <w:rsid w:val="00AB2832"/>
    <w:rsid w:val="00AB5590"/>
    <w:rsid w:val="00AC0ED6"/>
    <w:rsid w:val="00AC5336"/>
    <w:rsid w:val="00AD15BD"/>
    <w:rsid w:val="00AD2167"/>
    <w:rsid w:val="00AD21DA"/>
    <w:rsid w:val="00AD2288"/>
    <w:rsid w:val="00AD52D3"/>
    <w:rsid w:val="00AE1484"/>
    <w:rsid w:val="00AE24F7"/>
    <w:rsid w:val="00AE258C"/>
    <w:rsid w:val="00AE4876"/>
    <w:rsid w:val="00AE6A1B"/>
    <w:rsid w:val="00AF38E5"/>
    <w:rsid w:val="00AF3959"/>
    <w:rsid w:val="00AF511E"/>
    <w:rsid w:val="00AF6C87"/>
    <w:rsid w:val="00B009FE"/>
    <w:rsid w:val="00B03D0C"/>
    <w:rsid w:val="00B05310"/>
    <w:rsid w:val="00B05F0E"/>
    <w:rsid w:val="00B06BBC"/>
    <w:rsid w:val="00B13CD1"/>
    <w:rsid w:val="00B14925"/>
    <w:rsid w:val="00B213A0"/>
    <w:rsid w:val="00B21BE7"/>
    <w:rsid w:val="00B2230E"/>
    <w:rsid w:val="00B22E45"/>
    <w:rsid w:val="00B25E1C"/>
    <w:rsid w:val="00B26D19"/>
    <w:rsid w:val="00B27DBB"/>
    <w:rsid w:val="00B3003D"/>
    <w:rsid w:val="00B30295"/>
    <w:rsid w:val="00B30CE6"/>
    <w:rsid w:val="00B33383"/>
    <w:rsid w:val="00B345C7"/>
    <w:rsid w:val="00B3761E"/>
    <w:rsid w:val="00B37C08"/>
    <w:rsid w:val="00B4092B"/>
    <w:rsid w:val="00B42F34"/>
    <w:rsid w:val="00B4386F"/>
    <w:rsid w:val="00B45258"/>
    <w:rsid w:val="00B4586B"/>
    <w:rsid w:val="00B45C95"/>
    <w:rsid w:val="00B46C00"/>
    <w:rsid w:val="00B50096"/>
    <w:rsid w:val="00B5099B"/>
    <w:rsid w:val="00B50FBE"/>
    <w:rsid w:val="00B52E43"/>
    <w:rsid w:val="00B55E0D"/>
    <w:rsid w:val="00B57CA8"/>
    <w:rsid w:val="00B601C7"/>
    <w:rsid w:val="00B62086"/>
    <w:rsid w:val="00B62A70"/>
    <w:rsid w:val="00B630C8"/>
    <w:rsid w:val="00B64789"/>
    <w:rsid w:val="00B659A8"/>
    <w:rsid w:val="00B65D19"/>
    <w:rsid w:val="00B67618"/>
    <w:rsid w:val="00B70F45"/>
    <w:rsid w:val="00B71586"/>
    <w:rsid w:val="00B728FE"/>
    <w:rsid w:val="00B72CB8"/>
    <w:rsid w:val="00B75176"/>
    <w:rsid w:val="00B754F5"/>
    <w:rsid w:val="00B75D4C"/>
    <w:rsid w:val="00B80A3F"/>
    <w:rsid w:val="00B80B69"/>
    <w:rsid w:val="00B831E5"/>
    <w:rsid w:val="00B85953"/>
    <w:rsid w:val="00B87BBB"/>
    <w:rsid w:val="00B90D98"/>
    <w:rsid w:val="00B918BD"/>
    <w:rsid w:val="00B93710"/>
    <w:rsid w:val="00B94C85"/>
    <w:rsid w:val="00B9647F"/>
    <w:rsid w:val="00B9756C"/>
    <w:rsid w:val="00B97A62"/>
    <w:rsid w:val="00BA0264"/>
    <w:rsid w:val="00BA065D"/>
    <w:rsid w:val="00BA5E7F"/>
    <w:rsid w:val="00BA60D8"/>
    <w:rsid w:val="00BA6A21"/>
    <w:rsid w:val="00BA71D3"/>
    <w:rsid w:val="00BA7E86"/>
    <w:rsid w:val="00BB0059"/>
    <w:rsid w:val="00BB102C"/>
    <w:rsid w:val="00BB1690"/>
    <w:rsid w:val="00BB20F0"/>
    <w:rsid w:val="00BB2F43"/>
    <w:rsid w:val="00BB476E"/>
    <w:rsid w:val="00BB4A66"/>
    <w:rsid w:val="00BB5517"/>
    <w:rsid w:val="00BB5602"/>
    <w:rsid w:val="00BC07BD"/>
    <w:rsid w:val="00BC5FBD"/>
    <w:rsid w:val="00BD03FE"/>
    <w:rsid w:val="00BD1B0B"/>
    <w:rsid w:val="00BD1E85"/>
    <w:rsid w:val="00BD2572"/>
    <w:rsid w:val="00BD5437"/>
    <w:rsid w:val="00BD6D9B"/>
    <w:rsid w:val="00BD72CB"/>
    <w:rsid w:val="00BD7CD0"/>
    <w:rsid w:val="00BE0C8D"/>
    <w:rsid w:val="00BE285E"/>
    <w:rsid w:val="00BE2BAF"/>
    <w:rsid w:val="00BE312D"/>
    <w:rsid w:val="00BE35B5"/>
    <w:rsid w:val="00BE6682"/>
    <w:rsid w:val="00BE6D28"/>
    <w:rsid w:val="00BF1713"/>
    <w:rsid w:val="00BF26EA"/>
    <w:rsid w:val="00BF6A3C"/>
    <w:rsid w:val="00BF6CB3"/>
    <w:rsid w:val="00BF7ADC"/>
    <w:rsid w:val="00C054CF"/>
    <w:rsid w:val="00C061D1"/>
    <w:rsid w:val="00C101B4"/>
    <w:rsid w:val="00C11509"/>
    <w:rsid w:val="00C14D8C"/>
    <w:rsid w:val="00C15A3A"/>
    <w:rsid w:val="00C22CD1"/>
    <w:rsid w:val="00C238D0"/>
    <w:rsid w:val="00C25907"/>
    <w:rsid w:val="00C26140"/>
    <w:rsid w:val="00C267C3"/>
    <w:rsid w:val="00C27522"/>
    <w:rsid w:val="00C276B7"/>
    <w:rsid w:val="00C33457"/>
    <w:rsid w:val="00C35BDE"/>
    <w:rsid w:val="00C35D79"/>
    <w:rsid w:val="00C35E29"/>
    <w:rsid w:val="00C401FC"/>
    <w:rsid w:val="00C42124"/>
    <w:rsid w:val="00C42D5C"/>
    <w:rsid w:val="00C43143"/>
    <w:rsid w:val="00C43EF3"/>
    <w:rsid w:val="00C44437"/>
    <w:rsid w:val="00C45009"/>
    <w:rsid w:val="00C45A17"/>
    <w:rsid w:val="00C45B64"/>
    <w:rsid w:val="00C47F70"/>
    <w:rsid w:val="00C50D74"/>
    <w:rsid w:val="00C529A8"/>
    <w:rsid w:val="00C54F28"/>
    <w:rsid w:val="00C609A2"/>
    <w:rsid w:val="00C611CA"/>
    <w:rsid w:val="00C63240"/>
    <w:rsid w:val="00C63C74"/>
    <w:rsid w:val="00C710BA"/>
    <w:rsid w:val="00C7164E"/>
    <w:rsid w:val="00C72E31"/>
    <w:rsid w:val="00C74672"/>
    <w:rsid w:val="00C76CBF"/>
    <w:rsid w:val="00C77392"/>
    <w:rsid w:val="00C778AD"/>
    <w:rsid w:val="00C81844"/>
    <w:rsid w:val="00C831FF"/>
    <w:rsid w:val="00C83B79"/>
    <w:rsid w:val="00C83D5A"/>
    <w:rsid w:val="00C86C82"/>
    <w:rsid w:val="00C86F39"/>
    <w:rsid w:val="00C8736B"/>
    <w:rsid w:val="00C90005"/>
    <w:rsid w:val="00C9136A"/>
    <w:rsid w:val="00C94839"/>
    <w:rsid w:val="00CA20BE"/>
    <w:rsid w:val="00CA27CF"/>
    <w:rsid w:val="00CA3671"/>
    <w:rsid w:val="00CA57FB"/>
    <w:rsid w:val="00CA58F0"/>
    <w:rsid w:val="00CA5C51"/>
    <w:rsid w:val="00CA5FF1"/>
    <w:rsid w:val="00CA6CB7"/>
    <w:rsid w:val="00CA7E4D"/>
    <w:rsid w:val="00CA7EC5"/>
    <w:rsid w:val="00CB0E59"/>
    <w:rsid w:val="00CB3198"/>
    <w:rsid w:val="00CB5602"/>
    <w:rsid w:val="00CB612B"/>
    <w:rsid w:val="00CB65B9"/>
    <w:rsid w:val="00CC52F6"/>
    <w:rsid w:val="00CC753F"/>
    <w:rsid w:val="00CD2E40"/>
    <w:rsid w:val="00CD3205"/>
    <w:rsid w:val="00CD32F3"/>
    <w:rsid w:val="00CD4AB4"/>
    <w:rsid w:val="00CE0A8B"/>
    <w:rsid w:val="00CE1928"/>
    <w:rsid w:val="00CE1ECF"/>
    <w:rsid w:val="00CE3FEE"/>
    <w:rsid w:val="00CE433B"/>
    <w:rsid w:val="00CE478E"/>
    <w:rsid w:val="00CE75AD"/>
    <w:rsid w:val="00CE775F"/>
    <w:rsid w:val="00CF0000"/>
    <w:rsid w:val="00CF260E"/>
    <w:rsid w:val="00D021D4"/>
    <w:rsid w:val="00D02EDB"/>
    <w:rsid w:val="00D04F74"/>
    <w:rsid w:val="00D053BE"/>
    <w:rsid w:val="00D05751"/>
    <w:rsid w:val="00D1037D"/>
    <w:rsid w:val="00D10F53"/>
    <w:rsid w:val="00D1160F"/>
    <w:rsid w:val="00D14176"/>
    <w:rsid w:val="00D14A03"/>
    <w:rsid w:val="00D15F47"/>
    <w:rsid w:val="00D20824"/>
    <w:rsid w:val="00D20E4F"/>
    <w:rsid w:val="00D225B7"/>
    <w:rsid w:val="00D2303B"/>
    <w:rsid w:val="00D24B7D"/>
    <w:rsid w:val="00D24E1A"/>
    <w:rsid w:val="00D24E24"/>
    <w:rsid w:val="00D2596B"/>
    <w:rsid w:val="00D274E3"/>
    <w:rsid w:val="00D27CFC"/>
    <w:rsid w:val="00D30D16"/>
    <w:rsid w:val="00D3121E"/>
    <w:rsid w:val="00D3175A"/>
    <w:rsid w:val="00D3354D"/>
    <w:rsid w:val="00D35A1C"/>
    <w:rsid w:val="00D35C1A"/>
    <w:rsid w:val="00D35C93"/>
    <w:rsid w:val="00D3661A"/>
    <w:rsid w:val="00D36C85"/>
    <w:rsid w:val="00D37712"/>
    <w:rsid w:val="00D4021A"/>
    <w:rsid w:val="00D4042E"/>
    <w:rsid w:val="00D417E8"/>
    <w:rsid w:val="00D42722"/>
    <w:rsid w:val="00D44406"/>
    <w:rsid w:val="00D45C17"/>
    <w:rsid w:val="00D47680"/>
    <w:rsid w:val="00D476A0"/>
    <w:rsid w:val="00D47B2A"/>
    <w:rsid w:val="00D51408"/>
    <w:rsid w:val="00D5196C"/>
    <w:rsid w:val="00D5337F"/>
    <w:rsid w:val="00D577AE"/>
    <w:rsid w:val="00D57E35"/>
    <w:rsid w:val="00D61110"/>
    <w:rsid w:val="00D619C5"/>
    <w:rsid w:val="00D64432"/>
    <w:rsid w:val="00D64769"/>
    <w:rsid w:val="00D649E2"/>
    <w:rsid w:val="00D66C0E"/>
    <w:rsid w:val="00D678DB"/>
    <w:rsid w:val="00D67F08"/>
    <w:rsid w:val="00D72C85"/>
    <w:rsid w:val="00D73BD5"/>
    <w:rsid w:val="00D73FDD"/>
    <w:rsid w:val="00D74270"/>
    <w:rsid w:val="00D75591"/>
    <w:rsid w:val="00D768F2"/>
    <w:rsid w:val="00D77380"/>
    <w:rsid w:val="00D778FE"/>
    <w:rsid w:val="00D828DD"/>
    <w:rsid w:val="00D8456F"/>
    <w:rsid w:val="00D8524D"/>
    <w:rsid w:val="00D85786"/>
    <w:rsid w:val="00D85B7B"/>
    <w:rsid w:val="00D85DDE"/>
    <w:rsid w:val="00D9080E"/>
    <w:rsid w:val="00D9122B"/>
    <w:rsid w:val="00D92D0F"/>
    <w:rsid w:val="00D9443F"/>
    <w:rsid w:val="00D956FF"/>
    <w:rsid w:val="00D95911"/>
    <w:rsid w:val="00D95DDD"/>
    <w:rsid w:val="00DA2BB4"/>
    <w:rsid w:val="00DA3A49"/>
    <w:rsid w:val="00DA610D"/>
    <w:rsid w:val="00DA69C9"/>
    <w:rsid w:val="00DB1566"/>
    <w:rsid w:val="00DB169C"/>
    <w:rsid w:val="00DB1CB2"/>
    <w:rsid w:val="00DB483E"/>
    <w:rsid w:val="00DB5190"/>
    <w:rsid w:val="00DB6E43"/>
    <w:rsid w:val="00DB7F67"/>
    <w:rsid w:val="00DC0076"/>
    <w:rsid w:val="00DC04B2"/>
    <w:rsid w:val="00DC1D3E"/>
    <w:rsid w:val="00DC38E8"/>
    <w:rsid w:val="00DC667D"/>
    <w:rsid w:val="00DC73CF"/>
    <w:rsid w:val="00DD1419"/>
    <w:rsid w:val="00DD1F50"/>
    <w:rsid w:val="00DD29F9"/>
    <w:rsid w:val="00DE2045"/>
    <w:rsid w:val="00DE7470"/>
    <w:rsid w:val="00DF2C20"/>
    <w:rsid w:val="00DF3A10"/>
    <w:rsid w:val="00DF5FEA"/>
    <w:rsid w:val="00E030BA"/>
    <w:rsid w:val="00E036D7"/>
    <w:rsid w:val="00E03F9B"/>
    <w:rsid w:val="00E04CB5"/>
    <w:rsid w:val="00E05275"/>
    <w:rsid w:val="00E05ADB"/>
    <w:rsid w:val="00E0632C"/>
    <w:rsid w:val="00E0677C"/>
    <w:rsid w:val="00E0751B"/>
    <w:rsid w:val="00E100CF"/>
    <w:rsid w:val="00E10253"/>
    <w:rsid w:val="00E12D1C"/>
    <w:rsid w:val="00E13A11"/>
    <w:rsid w:val="00E15264"/>
    <w:rsid w:val="00E15ACE"/>
    <w:rsid w:val="00E207C7"/>
    <w:rsid w:val="00E22700"/>
    <w:rsid w:val="00E22A29"/>
    <w:rsid w:val="00E23357"/>
    <w:rsid w:val="00E2378A"/>
    <w:rsid w:val="00E25170"/>
    <w:rsid w:val="00E301C5"/>
    <w:rsid w:val="00E31483"/>
    <w:rsid w:val="00E32C3B"/>
    <w:rsid w:val="00E3345D"/>
    <w:rsid w:val="00E347F1"/>
    <w:rsid w:val="00E376C1"/>
    <w:rsid w:val="00E4225D"/>
    <w:rsid w:val="00E43712"/>
    <w:rsid w:val="00E43F02"/>
    <w:rsid w:val="00E47EF5"/>
    <w:rsid w:val="00E51A05"/>
    <w:rsid w:val="00E51DB2"/>
    <w:rsid w:val="00E521F3"/>
    <w:rsid w:val="00E55831"/>
    <w:rsid w:val="00E55F82"/>
    <w:rsid w:val="00E60323"/>
    <w:rsid w:val="00E60B84"/>
    <w:rsid w:val="00E60EBB"/>
    <w:rsid w:val="00E61FD9"/>
    <w:rsid w:val="00E621AC"/>
    <w:rsid w:val="00E628B7"/>
    <w:rsid w:val="00E635F0"/>
    <w:rsid w:val="00E64867"/>
    <w:rsid w:val="00E64C15"/>
    <w:rsid w:val="00E718C1"/>
    <w:rsid w:val="00E73379"/>
    <w:rsid w:val="00E74A48"/>
    <w:rsid w:val="00E75272"/>
    <w:rsid w:val="00E757A5"/>
    <w:rsid w:val="00E77830"/>
    <w:rsid w:val="00E803E5"/>
    <w:rsid w:val="00E81198"/>
    <w:rsid w:val="00E8224A"/>
    <w:rsid w:val="00E83E69"/>
    <w:rsid w:val="00E84692"/>
    <w:rsid w:val="00E87EA6"/>
    <w:rsid w:val="00E91037"/>
    <w:rsid w:val="00E91054"/>
    <w:rsid w:val="00E91B7A"/>
    <w:rsid w:val="00E920EB"/>
    <w:rsid w:val="00E96029"/>
    <w:rsid w:val="00EA2126"/>
    <w:rsid w:val="00EA25BA"/>
    <w:rsid w:val="00EA2D4B"/>
    <w:rsid w:val="00EA2FBA"/>
    <w:rsid w:val="00EA31EF"/>
    <w:rsid w:val="00EA58FF"/>
    <w:rsid w:val="00EB0041"/>
    <w:rsid w:val="00EB0125"/>
    <w:rsid w:val="00EB17D8"/>
    <w:rsid w:val="00EB337A"/>
    <w:rsid w:val="00EB3D85"/>
    <w:rsid w:val="00EB507C"/>
    <w:rsid w:val="00EB7AC3"/>
    <w:rsid w:val="00EC0865"/>
    <w:rsid w:val="00EC111E"/>
    <w:rsid w:val="00EC143F"/>
    <w:rsid w:val="00EC1FE3"/>
    <w:rsid w:val="00EC31F4"/>
    <w:rsid w:val="00EC349B"/>
    <w:rsid w:val="00EC3D4F"/>
    <w:rsid w:val="00EC5E6A"/>
    <w:rsid w:val="00EC6254"/>
    <w:rsid w:val="00EC652A"/>
    <w:rsid w:val="00EC73CB"/>
    <w:rsid w:val="00EC7ED8"/>
    <w:rsid w:val="00ECB2B2"/>
    <w:rsid w:val="00ED04A9"/>
    <w:rsid w:val="00ED0806"/>
    <w:rsid w:val="00ED4DD7"/>
    <w:rsid w:val="00ED51AD"/>
    <w:rsid w:val="00ED54F8"/>
    <w:rsid w:val="00ED65F3"/>
    <w:rsid w:val="00EE04E9"/>
    <w:rsid w:val="00EE290C"/>
    <w:rsid w:val="00EE4E3F"/>
    <w:rsid w:val="00EE7507"/>
    <w:rsid w:val="00EF0E23"/>
    <w:rsid w:val="00EF10F8"/>
    <w:rsid w:val="00EF1CB2"/>
    <w:rsid w:val="00EF24E7"/>
    <w:rsid w:val="00EF4120"/>
    <w:rsid w:val="00EF5056"/>
    <w:rsid w:val="00EF7223"/>
    <w:rsid w:val="00F008D1"/>
    <w:rsid w:val="00F00B28"/>
    <w:rsid w:val="00F02157"/>
    <w:rsid w:val="00F02E5D"/>
    <w:rsid w:val="00F02EE3"/>
    <w:rsid w:val="00F034A9"/>
    <w:rsid w:val="00F0391B"/>
    <w:rsid w:val="00F051D5"/>
    <w:rsid w:val="00F05911"/>
    <w:rsid w:val="00F05C2E"/>
    <w:rsid w:val="00F05CD8"/>
    <w:rsid w:val="00F065E4"/>
    <w:rsid w:val="00F079D5"/>
    <w:rsid w:val="00F1133D"/>
    <w:rsid w:val="00F11D00"/>
    <w:rsid w:val="00F134B2"/>
    <w:rsid w:val="00F1447D"/>
    <w:rsid w:val="00F148FF"/>
    <w:rsid w:val="00F1742A"/>
    <w:rsid w:val="00F205B8"/>
    <w:rsid w:val="00F21926"/>
    <w:rsid w:val="00F227CA"/>
    <w:rsid w:val="00F23FCD"/>
    <w:rsid w:val="00F27C3F"/>
    <w:rsid w:val="00F321BA"/>
    <w:rsid w:val="00F32C34"/>
    <w:rsid w:val="00F343FF"/>
    <w:rsid w:val="00F34CF2"/>
    <w:rsid w:val="00F36B8A"/>
    <w:rsid w:val="00F44065"/>
    <w:rsid w:val="00F44C87"/>
    <w:rsid w:val="00F46503"/>
    <w:rsid w:val="00F465D4"/>
    <w:rsid w:val="00F50D38"/>
    <w:rsid w:val="00F51AE4"/>
    <w:rsid w:val="00F53317"/>
    <w:rsid w:val="00F5406B"/>
    <w:rsid w:val="00F5425D"/>
    <w:rsid w:val="00F5609D"/>
    <w:rsid w:val="00F57A1B"/>
    <w:rsid w:val="00F605D0"/>
    <w:rsid w:val="00F606F0"/>
    <w:rsid w:val="00F62FD7"/>
    <w:rsid w:val="00F63740"/>
    <w:rsid w:val="00F63D75"/>
    <w:rsid w:val="00F705A6"/>
    <w:rsid w:val="00F708A3"/>
    <w:rsid w:val="00F7134E"/>
    <w:rsid w:val="00F7244B"/>
    <w:rsid w:val="00F7406F"/>
    <w:rsid w:val="00F762AA"/>
    <w:rsid w:val="00F8015D"/>
    <w:rsid w:val="00F80514"/>
    <w:rsid w:val="00F81046"/>
    <w:rsid w:val="00F8214E"/>
    <w:rsid w:val="00F826F1"/>
    <w:rsid w:val="00F82F4D"/>
    <w:rsid w:val="00F854A6"/>
    <w:rsid w:val="00F858E0"/>
    <w:rsid w:val="00F858F1"/>
    <w:rsid w:val="00F863B7"/>
    <w:rsid w:val="00F879EF"/>
    <w:rsid w:val="00F91496"/>
    <w:rsid w:val="00F914E1"/>
    <w:rsid w:val="00F9365A"/>
    <w:rsid w:val="00F94A4E"/>
    <w:rsid w:val="00F9622D"/>
    <w:rsid w:val="00FA1192"/>
    <w:rsid w:val="00FA4187"/>
    <w:rsid w:val="00FA4426"/>
    <w:rsid w:val="00FA52C0"/>
    <w:rsid w:val="00FA546B"/>
    <w:rsid w:val="00FA56C8"/>
    <w:rsid w:val="00FA688E"/>
    <w:rsid w:val="00FB0380"/>
    <w:rsid w:val="00FB4F91"/>
    <w:rsid w:val="00FB7C9C"/>
    <w:rsid w:val="00FC2522"/>
    <w:rsid w:val="00FC2E33"/>
    <w:rsid w:val="00FC2E3F"/>
    <w:rsid w:val="00FC351C"/>
    <w:rsid w:val="00FC3ECE"/>
    <w:rsid w:val="00FC7BFC"/>
    <w:rsid w:val="00FD521E"/>
    <w:rsid w:val="00FD530E"/>
    <w:rsid w:val="00FD63C9"/>
    <w:rsid w:val="00FD6520"/>
    <w:rsid w:val="00FD7554"/>
    <w:rsid w:val="00FE1B4E"/>
    <w:rsid w:val="00FE2DEE"/>
    <w:rsid w:val="00FE4568"/>
    <w:rsid w:val="00FE4C63"/>
    <w:rsid w:val="00FE563D"/>
    <w:rsid w:val="00FE588E"/>
    <w:rsid w:val="00FE5CCB"/>
    <w:rsid w:val="00FE6629"/>
    <w:rsid w:val="00FE74FC"/>
    <w:rsid w:val="00FE7E9A"/>
    <w:rsid w:val="00FE7EB3"/>
    <w:rsid w:val="00FF0423"/>
    <w:rsid w:val="00FF206B"/>
    <w:rsid w:val="00FF45D1"/>
    <w:rsid w:val="00FF7CF6"/>
    <w:rsid w:val="016BD42E"/>
    <w:rsid w:val="017FC29D"/>
    <w:rsid w:val="018BF675"/>
    <w:rsid w:val="01F96023"/>
    <w:rsid w:val="0242ACC2"/>
    <w:rsid w:val="02CE19BB"/>
    <w:rsid w:val="037CAAAD"/>
    <w:rsid w:val="044DA4D1"/>
    <w:rsid w:val="04FE68B7"/>
    <w:rsid w:val="0501AA70"/>
    <w:rsid w:val="054C40F8"/>
    <w:rsid w:val="063E0E89"/>
    <w:rsid w:val="06E24EE2"/>
    <w:rsid w:val="070602EA"/>
    <w:rsid w:val="07374F63"/>
    <w:rsid w:val="07D3DC2E"/>
    <w:rsid w:val="097E74AD"/>
    <w:rsid w:val="0A77787A"/>
    <w:rsid w:val="0AB0D255"/>
    <w:rsid w:val="0B4A1590"/>
    <w:rsid w:val="0B8F9365"/>
    <w:rsid w:val="0E3AABA8"/>
    <w:rsid w:val="0E94AA7F"/>
    <w:rsid w:val="1197F14F"/>
    <w:rsid w:val="12119BA3"/>
    <w:rsid w:val="138540AF"/>
    <w:rsid w:val="14D620D1"/>
    <w:rsid w:val="16D73EED"/>
    <w:rsid w:val="1905677C"/>
    <w:rsid w:val="195111AD"/>
    <w:rsid w:val="19A2ACA6"/>
    <w:rsid w:val="19C8A5E4"/>
    <w:rsid w:val="19CF6D34"/>
    <w:rsid w:val="1A08C870"/>
    <w:rsid w:val="1A8D7309"/>
    <w:rsid w:val="1B133BBD"/>
    <w:rsid w:val="1BFE70F7"/>
    <w:rsid w:val="1D2023B9"/>
    <w:rsid w:val="1DA503CA"/>
    <w:rsid w:val="1E761DC9"/>
    <w:rsid w:val="1EC69E06"/>
    <w:rsid w:val="1EFA03A3"/>
    <w:rsid w:val="1F10CE07"/>
    <w:rsid w:val="1F1890F9"/>
    <w:rsid w:val="1F70C60A"/>
    <w:rsid w:val="1F96095D"/>
    <w:rsid w:val="2052B6A2"/>
    <w:rsid w:val="20AA36D5"/>
    <w:rsid w:val="221CE639"/>
    <w:rsid w:val="22AA1574"/>
    <w:rsid w:val="23436843"/>
    <w:rsid w:val="23562351"/>
    <w:rsid w:val="239A0F29"/>
    <w:rsid w:val="23B8B69A"/>
    <w:rsid w:val="24437CF6"/>
    <w:rsid w:val="24F43221"/>
    <w:rsid w:val="25E1B636"/>
    <w:rsid w:val="26088C9A"/>
    <w:rsid w:val="2615625B"/>
    <w:rsid w:val="2661E0A8"/>
    <w:rsid w:val="27B132BC"/>
    <w:rsid w:val="27FECD94"/>
    <w:rsid w:val="283352FA"/>
    <w:rsid w:val="2852E736"/>
    <w:rsid w:val="2AE69CF5"/>
    <w:rsid w:val="2BA3F464"/>
    <w:rsid w:val="2BC26A83"/>
    <w:rsid w:val="2C1BA1E9"/>
    <w:rsid w:val="2CF85EB8"/>
    <w:rsid w:val="2F40BC28"/>
    <w:rsid w:val="2F8C2626"/>
    <w:rsid w:val="2F939CB7"/>
    <w:rsid w:val="30C1D944"/>
    <w:rsid w:val="311C054D"/>
    <w:rsid w:val="31A6F1B5"/>
    <w:rsid w:val="31CBCFDB"/>
    <w:rsid w:val="33570BD5"/>
    <w:rsid w:val="33ED72AB"/>
    <w:rsid w:val="3473F162"/>
    <w:rsid w:val="348ACD89"/>
    <w:rsid w:val="3503709D"/>
    <w:rsid w:val="3513BFE2"/>
    <w:rsid w:val="35CFF704"/>
    <w:rsid w:val="3696119D"/>
    <w:rsid w:val="36B5119E"/>
    <w:rsid w:val="371F4918"/>
    <w:rsid w:val="37346180"/>
    <w:rsid w:val="3807425C"/>
    <w:rsid w:val="3958D15E"/>
    <w:rsid w:val="3A025484"/>
    <w:rsid w:val="3AA36827"/>
    <w:rsid w:val="3B00A0E3"/>
    <w:rsid w:val="3B332D20"/>
    <w:rsid w:val="3CA5C9B4"/>
    <w:rsid w:val="3DDA7AD0"/>
    <w:rsid w:val="3DE19534"/>
    <w:rsid w:val="3E0619A4"/>
    <w:rsid w:val="3E140E0C"/>
    <w:rsid w:val="3E219124"/>
    <w:rsid w:val="3F01B313"/>
    <w:rsid w:val="3F3032A1"/>
    <w:rsid w:val="3F5E9AA7"/>
    <w:rsid w:val="3F79E2AB"/>
    <w:rsid w:val="3F844B69"/>
    <w:rsid w:val="3FBFB8E8"/>
    <w:rsid w:val="402E8DF8"/>
    <w:rsid w:val="403B2E76"/>
    <w:rsid w:val="43DFDDE0"/>
    <w:rsid w:val="457078FE"/>
    <w:rsid w:val="457BAE41"/>
    <w:rsid w:val="46CA3D25"/>
    <w:rsid w:val="47177EA2"/>
    <w:rsid w:val="477DBC4F"/>
    <w:rsid w:val="48852A84"/>
    <w:rsid w:val="48CFB285"/>
    <w:rsid w:val="48EC5D58"/>
    <w:rsid w:val="493C7839"/>
    <w:rsid w:val="4B1A2127"/>
    <w:rsid w:val="4B4299E1"/>
    <w:rsid w:val="4C410F83"/>
    <w:rsid w:val="4C49A614"/>
    <w:rsid w:val="4DB76904"/>
    <w:rsid w:val="4DF28CB6"/>
    <w:rsid w:val="4EA1B412"/>
    <w:rsid w:val="4EFEAE80"/>
    <w:rsid w:val="50A36490"/>
    <w:rsid w:val="50B8D142"/>
    <w:rsid w:val="514E7F43"/>
    <w:rsid w:val="516EAADE"/>
    <w:rsid w:val="51DC4276"/>
    <w:rsid w:val="525A0EF1"/>
    <w:rsid w:val="53F07204"/>
    <w:rsid w:val="5436E832"/>
    <w:rsid w:val="54C481B7"/>
    <w:rsid w:val="54D64BC9"/>
    <w:rsid w:val="57E32FCE"/>
    <w:rsid w:val="5B923E7F"/>
    <w:rsid w:val="5F6C2B33"/>
    <w:rsid w:val="60BAC8A0"/>
    <w:rsid w:val="6142AFE5"/>
    <w:rsid w:val="6202C1DE"/>
    <w:rsid w:val="62FD1AF4"/>
    <w:rsid w:val="63C2615B"/>
    <w:rsid w:val="654B29D8"/>
    <w:rsid w:val="68631285"/>
    <w:rsid w:val="6875F05D"/>
    <w:rsid w:val="68A5B45C"/>
    <w:rsid w:val="68CBA8D9"/>
    <w:rsid w:val="6B1431CD"/>
    <w:rsid w:val="6BA6931E"/>
    <w:rsid w:val="6C80104F"/>
    <w:rsid w:val="6D642C02"/>
    <w:rsid w:val="6EF125D1"/>
    <w:rsid w:val="6EFFFC63"/>
    <w:rsid w:val="7064BA72"/>
    <w:rsid w:val="709BCCC4"/>
    <w:rsid w:val="70D8D9F0"/>
    <w:rsid w:val="70FBAD87"/>
    <w:rsid w:val="72379D25"/>
    <w:rsid w:val="72B9EFBF"/>
    <w:rsid w:val="72BD8AFE"/>
    <w:rsid w:val="737CB049"/>
    <w:rsid w:val="749196FC"/>
    <w:rsid w:val="74FF3A07"/>
    <w:rsid w:val="75209E0F"/>
    <w:rsid w:val="75D50075"/>
    <w:rsid w:val="771554BD"/>
    <w:rsid w:val="771DA218"/>
    <w:rsid w:val="773AC589"/>
    <w:rsid w:val="781AC884"/>
    <w:rsid w:val="78A979DD"/>
    <w:rsid w:val="7907C007"/>
    <w:rsid w:val="792B82AE"/>
    <w:rsid w:val="79B865E4"/>
    <w:rsid w:val="7BACDCD7"/>
    <w:rsid w:val="7D0FC0E7"/>
    <w:rsid w:val="7DA4EF6E"/>
    <w:rsid w:val="7F0BDF21"/>
    <w:rsid w:val="7FF0B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B0967"/>
  <w15:docId w15:val="{04614A63-0DD4-4140-B626-25422998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01B4"/>
    <w:pPr>
      <w:tabs>
        <w:tab w:val="center" w:pos="4320"/>
        <w:tab w:val="right" w:pos="8640"/>
      </w:tabs>
    </w:pPr>
  </w:style>
  <w:style w:type="character" w:customStyle="1" w:styleId="HeaderChar">
    <w:name w:val="Header Char"/>
    <w:basedOn w:val="DefaultParagraphFont"/>
    <w:link w:val="Header"/>
    <w:uiPriority w:val="99"/>
    <w:rsid w:val="001A1637"/>
    <w:rPr>
      <w:sz w:val="24"/>
      <w:szCs w:val="24"/>
    </w:rPr>
  </w:style>
  <w:style w:type="paragraph" w:styleId="Footer">
    <w:name w:val="footer"/>
    <w:basedOn w:val="Normal"/>
    <w:link w:val="FooterChar"/>
    <w:uiPriority w:val="99"/>
    <w:rsid w:val="00C101B4"/>
    <w:pPr>
      <w:tabs>
        <w:tab w:val="center" w:pos="4320"/>
        <w:tab w:val="right" w:pos="8640"/>
      </w:tabs>
    </w:pPr>
  </w:style>
  <w:style w:type="character" w:customStyle="1" w:styleId="FooterChar">
    <w:name w:val="Footer Char"/>
    <w:basedOn w:val="DefaultParagraphFont"/>
    <w:link w:val="Footer"/>
    <w:uiPriority w:val="99"/>
    <w:locked/>
    <w:rsid w:val="00D20E4F"/>
    <w:rPr>
      <w:rFonts w:cs="Times New Roman"/>
      <w:sz w:val="24"/>
      <w:szCs w:val="24"/>
    </w:rPr>
  </w:style>
  <w:style w:type="paragraph" w:styleId="BalloonText">
    <w:name w:val="Balloon Text"/>
    <w:basedOn w:val="Normal"/>
    <w:link w:val="BalloonTextChar"/>
    <w:uiPriority w:val="99"/>
    <w:semiHidden/>
    <w:rsid w:val="00C101B4"/>
    <w:rPr>
      <w:rFonts w:ascii="Tahoma" w:hAnsi="Tahoma" w:cs="Tahoma"/>
      <w:sz w:val="16"/>
      <w:szCs w:val="16"/>
    </w:rPr>
  </w:style>
  <w:style w:type="character" w:customStyle="1" w:styleId="BalloonTextChar">
    <w:name w:val="Balloon Text Char"/>
    <w:basedOn w:val="DefaultParagraphFont"/>
    <w:link w:val="BalloonText"/>
    <w:uiPriority w:val="99"/>
    <w:semiHidden/>
    <w:rsid w:val="001A1637"/>
    <w:rPr>
      <w:sz w:val="0"/>
      <w:szCs w:val="0"/>
    </w:rPr>
  </w:style>
  <w:style w:type="character" w:styleId="Hyperlink">
    <w:name w:val="Hyperlink"/>
    <w:basedOn w:val="DefaultParagraphFont"/>
    <w:uiPriority w:val="99"/>
    <w:rsid w:val="00C101B4"/>
    <w:rPr>
      <w:rFonts w:cs="Times New Roman"/>
      <w:color w:val="0000FF"/>
      <w:u w:val="single"/>
    </w:rPr>
  </w:style>
  <w:style w:type="paragraph" w:styleId="Revision">
    <w:name w:val="Revision"/>
    <w:hidden/>
    <w:uiPriority w:val="99"/>
    <w:semiHidden/>
    <w:rsid w:val="00D42722"/>
    <w:rPr>
      <w:sz w:val="24"/>
      <w:szCs w:val="24"/>
    </w:rPr>
  </w:style>
  <w:style w:type="character" w:customStyle="1" w:styleId="apple-style-span">
    <w:name w:val="apple-style-span"/>
    <w:basedOn w:val="DefaultParagraphFont"/>
    <w:uiPriority w:val="99"/>
    <w:rsid w:val="008847DC"/>
    <w:rPr>
      <w:rFonts w:cs="Times New Roman"/>
    </w:rPr>
  </w:style>
  <w:style w:type="paragraph" w:styleId="ListParagraph">
    <w:name w:val="List Paragraph"/>
    <w:basedOn w:val="Normal"/>
    <w:uiPriority w:val="34"/>
    <w:qFormat/>
    <w:rsid w:val="00B9647F"/>
    <w:pPr>
      <w:ind w:left="720"/>
    </w:pPr>
  </w:style>
  <w:style w:type="character" w:styleId="CommentReference">
    <w:name w:val="annotation reference"/>
    <w:basedOn w:val="DefaultParagraphFont"/>
    <w:uiPriority w:val="99"/>
    <w:rsid w:val="00792CE2"/>
    <w:rPr>
      <w:rFonts w:cs="Times New Roman"/>
      <w:sz w:val="16"/>
      <w:szCs w:val="16"/>
    </w:rPr>
  </w:style>
  <w:style w:type="paragraph" w:styleId="CommentText">
    <w:name w:val="annotation text"/>
    <w:basedOn w:val="Normal"/>
    <w:link w:val="CommentTextChar"/>
    <w:uiPriority w:val="99"/>
    <w:rsid w:val="00792CE2"/>
    <w:rPr>
      <w:sz w:val="20"/>
      <w:szCs w:val="20"/>
    </w:rPr>
  </w:style>
  <w:style w:type="character" w:customStyle="1" w:styleId="CommentTextChar">
    <w:name w:val="Comment Text Char"/>
    <w:basedOn w:val="DefaultParagraphFont"/>
    <w:link w:val="CommentText"/>
    <w:uiPriority w:val="99"/>
    <w:locked/>
    <w:rsid w:val="00792CE2"/>
    <w:rPr>
      <w:rFonts w:cs="Times New Roman"/>
    </w:rPr>
  </w:style>
  <w:style w:type="paragraph" w:styleId="CommentSubject">
    <w:name w:val="annotation subject"/>
    <w:basedOn w:val="CommentText"/>
    <w:next w:val="CommentText"/>
    <w:link w:val="CommentSubjectChar"/>
    <w:uiPriority w:val="99"/>
    <w:rsid w:val="00792CE2"/>
    <w:rPr>
      <w:b/>
      <w:bCs/>
    </w:rPr>
  </w:style>
  <w:style w:type="character" w:customStyle="1" w:styleId="CommentSubjectChar">
    <w:name w:val="Comment Subject Char"/>
    <w:basedOn w:val="CommentTextChar"/>
    <w:link w:val="CommentSubject"/>
    <w:uiPriority w:val="99"/>
    <w:locked/>
    <w:rsid w:val="00792CE2"/>
    <w:rPr>
      <w:rFonts w:cs="Times New Roman"/>
      <w:b/>
      <w:bCs/>
    </w:rPr>
  </w:style>
  <w:style w:type="paragraph" w:styleId="BodyText">
    <w:name w:val="Body Text"/>
    <w:basedOn w:val="Normal"/>
    <w:link w:val="BodyTextChar"/>
    <w:uiPriority w:val="1"/>
    <w:qFormat/>
    <w:rsid w:val="004D1C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4D1C73"/>
    <w:rPr>
      <w:rFonts w:ascii="Arial" w:eastAsia="Arial" w:hAnsi="Arial" w:cs="Arial"/>
      <w:sz w:val="24"/>
      <w:szCs w:val="24"/>
    </w:rPr>
  </w:style>
  <w:style w:type="character" w:customStyle="1" w:styleId="normaltextrun">
    <w:name w:val="normaltextrun"/>
    <w:basedOn w:val="DefaultParagraphFont"/>
    <w:rsid w:val="00F7244B"/>
  </w:style>
  <w:style w:type="character" w:customStyle="1" w:styleId="eop">
    <w:name w:val="eop"/>
    <w:basedOn w:val="DefaultParagraphFont"/>
    <w:rsid w:val="00F7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5789">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sChild>
        <w:div w:id="725488614">
          <w:marLeft w:val="0"/>
          <w:marRight w:val="0"/>
          <w:marTop w:val="0"/>
          <w:marBottom w:val="0"/>
          <w:divBdr>
            <w:top w:val="none" w:sz="0" w:space="0" w:color="auto"/>
            <w:left w:val="none" w:sz="0" w:space="0" w:color="auto"/>
            <w:bottom w:val="none" w:sz="0" w:space="0" w:color="auto"/>
            <w:right w:val="none" w:sz="0" w:space="0" w:color="auto"/>
          </w:divBdr>
          <w:divsChild>
            <w:div w:id="63265950">
              <w:marLeft w:val="0"/>
              <w:marRight w:val="0"/>
              <w:marTop w:val="0"/>
              <w:marBottom w:val="0"/>
              <w:divBdr>
                <w:top w:val="none" w:sz="0" w:space="0" w:color="auto"/>
                <w:left w:val="none" w:sz="0" w:space="0" w:color="auto"/>
                <w:bottom w:val="none" w:sz="0" w:space="0" w:color="auto"/>
                <w:right w:val="none" w:sz="0" w:space="0" w:color="auto"/>
              </w:divBdr>
            </w:div>
          </w:divsChild>
        </w:div>
        <w:div w:id="1531449659">
          <w:marLeft w:val="0"/>
          <w:marRight w:val="0"/>
          <w:marTop w:val="0"/>
          <w:marBottom w:val="0"/>
          <w:divBdr>
            <w:top w:val="none" w:sz="0" w:space="0" w:color="auto"/>
            <w:left w:val="none" w:sz="0" w:space="0" w:color="auto"/>
            <w:bottom w:val="none" w:sz="0" w:space="0" w:color="auto"/>
            <w:right w:val="none" w:sz="0" w:space="0" w:color="auto"/>
          </w:divBdr>
          <w:divsChild>
            <w:div w:id="7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3689">
      <w:bodyDiv w:val="1"/>
      <w:marLeft w:val="0"/>
      <w:marRight w:val="0"/>
      <w:marTop w:val="0"/>
      <w:marBottom w:val="0"/>
      <w:divBdr>
        <w:top w:val="none" w:sz="0" w:space="0" w:color="auto"/>
        <w:left w:val="none" w:sz="0" w:space="0" w:color="auto"/>
        <w:bottom w:val="none" w:sz="0" w:space="0" w:color="auto"/>
        <w:right w:val="none" w:sz="0" w:space="0" w:color="auto"/>
      </w:divBdr>
    </w:div>
    <w:div w:id="950010826">
      <w:bodyDiv w:val="1"/>
      <w:marLeft w:val="0"/>
      <w:marRight w:val="0"/>
      <w:marTop w:val="0"/>
      <w:marBottom w:val="0"/>
      <w:divBdr>
        <w:top w:val="none" w:sz="0" w:space="0" w:color="auto"/>
        <w:left w:val="none" w:sz="0" w:space="0" w:color="auto"/>
        <w:bottom w:val="none" w:sz="0" w:space="0" w:color="auto"/>
        <w:right w:val="none" w:sz="0" w:space="0" w:color="auto"/>
      </w:divBdr>
    </w:div>
    <w:div w:id="1024790205">
      <w:bodyDiv w:val="1"/>
      <w:marLeft w:val="0"/>
      <w:marRight w:val="0"/>
      <w:marTop w:val="0"/>
      <w:marBottom w:val="0"/>
      <w:divBdr>
        <w:top w:val="none" w:sz="0" w:space="0" w:color="auto"/>
        <w:left w:val="none" w:sz="0" w:space="0" w:color="auto"/>
        <w:bottom w:val="none" w:sz="0" w:space="0" w:color="auto"/>
        <w:right w:val="none" w:sz="0" w:space="0" w:color="auto"/>
      </w:divBdr>
    </w:div>
    <w:div w:id="1103769973">
      <w:bodyDiv w:val="1"/>
      <w:marLeft w:val="0"/>
      <w:marRight w:val="0"/>
      <w:marTop w:val="0"/>
      <w:marBottom w:val="0"/>
      <w:divBdr>
        <w:top w:val="none" w:sz="0" w:space="0" w:color="auto"/>
        <w:left w:val="none" w:sz="0" w:space="0" w:color="auto"/>
        <w:bottom w:val="none" w:sz="0" w:space="0" w:color="auto"/>
        <w:right w:val="none" w:sz="0" w:space="0" w:color="auto"/>
      </w:divBdr>
    </w:div>
    <w:div w:id="1190946109">
      <w:bodyDiv w:val="1"/>
      <w:marLeft w:val="0"/>
      <w:marRight w:val="0"/>
      <w:marTop w:val="0"/>
      <w:marBottom w:val="0"/>
      <w:divBdr>
        <w:top w:val="none" w:sz="0" w:space="0" w:color="auto"/>
        <w:left w:val="none" w:sz="0" w:space="0" w:color="auto"/>
        <w:bottom w:val="none" w:sz="0" w:space="0" w:color="auto"/>
        <w:right w:val="none" w:sz="0" w:space="0" w:color="auto"/>
      </w:divBdr>
      <w:divsChild>
        <w:div w:id="12416130">
          <w:marLeft w:val="0"/>
          <w:marRight w:val="0"/>
          <w:marTop w:val="0"/>
          <w:marBottom w:val="0"/>
          <w:divBdr>
            <w:top w:val="none" w:sz="0" w:space="0" w:color="auto"/>
            <w:left w:val="none" w:sz="0" w:space="0" w:color="auto"/>
            <w:bottom w:val="none" w:sz="0" w:space="0" w:color="auto"/>
            <w:right w:val="none" w:sz="0" w:space="0" w:color="auto"/>
          </w:divBdr>
          <w:divsChild>
            <w:div w:id="1376388720">
              <w:marLeft w:val="0"/>
              <w:marRight w:val="0"/>
              <w:marTop w:val="0"/>
              <w:marBottom w:val="0"/>
              <w:divBdr>
                <w:top w:val="none" w:sz="0" w:space="0" w:color="auto"/>
                <w:left w:val="none" w:sz="0" w:space="0" w:color="auto"/>
                <w:bottom w:val="none" w:sz="0" w:space="0" w:color="auto"/>
                <w:right w:val="none" w:sz="0" w:space="0" w:color="auto"/>
              </w:divBdr>
            </w:div>
            <w:div w:id="1838154971">
              <w:marLeft w:val="0"/>
              <w:marRight w:val="0"/>
              <w:marTop w:val="0"/>
              <w:marBottom w:val="0"/>
              <w:divBdr>
                <w:top w:val="none" w:sz="0" w:space="0" w:color="auto"/>
                <w:left w:val="none" w:sz="0" w:space="0" w:color="auto"/>
                <w:bottom w:val="none" w:sz="0" w:space="0" w:color="auto"/>
                <w:right w:val="none" w:sz="0" w:space="0" w:color="auto"/>
              </w:divBdr>
            </w:div>
          </w:divsChild>
        </w:div>
        <w:div w:id="488524791">
          <w:marLeft w:val="0"/>
          <w:marRight w:val="0"/>
          <w:marTop w:val="0"/>
          <w:marBottom w:val="0"/>
          <w:divBdr>
            <w:top w:val="none" w:sz="0" w:space="0" w:color="auto"/>
            <w:left w:val="none" w:sz="0" w:space="0" w:color="auto"/>
            <w:bottom w:val="none" w:sz="0" w:space="0" w:color="auto"/>
            <w:right w:val="none" w:sz="0" w:space="0" w:color="auto"/>
          </w:divBdr>
          <w:divsChild>
            <w:div w:id="2028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5004">
      <w:bodyDiv w:val="1"/>
      <w:marLeft w:val="0"/>
      <w:marRight w:val="0"/>
      <w:marTop w:val="0"/>
      <w:marBottom w:val="0"/>
      <w:divBdr>
        <w:top w:val="none" w:sz="0" w:space="0" w:color="auto"/>
        <w:left w:val="none" w:sz="0" w:space="0" w:color="auto"/>
        <w:bottom w:val="none" w:sz="0" w:space="0" w:color="auto"/>
        <w:right w:val="none" w:sz="0" w:space="0" w:color="auto"/>
      </w:divBdr>
    </w:div>
    <w:div w:id="1609853948">
      <w:marLeft w:val="0"/>
      <w:marRight w:val="0"/>
      <w:marTop w:val="0"/>
      <w:marBottom w:val="0"/>
      <w:divBdr>
        <w:top w:val="none" w:sz="0" w:space="0" w:color="auto"/>
        <w:left w:val="none" w:sz="0" w:space="0" w:color="auto"/>
        <w:bottom w:val="none" w:sz="0" w:space="0" w:color="auto"/>
        <w:right w:val="none" w:sz="0" w:space="0" w:color="auto"/>
      </w:divBdr>
    </w:div>
    <w:div w:id="1609853949">
      <w:marLeft w:val="0"/>
      <w:marRight w:val="0"/>
      <w:marTop w:val="0"/>
      <w:marBottom w:val="0"/>
      <w:divBdr>
        <w:top w:val="none" w:sz="0" w:space="0" w:color="auto"/>
        <w:left w:val="none" w:sz="0" w:space="0" w:color="auto"/>
        <w:bottom w:val="none" w:sz="0" w:space="0" w:color="auto"/>
        <w:right w:val="none" w:sz="0" w:space="0" w:color="auto"/>
      </w:divBdr>
    </w:div>
    <w:div w:id="1609853950">
      <w:marLeft w:val="0"/>
      <w:marRight w:val="0"/>
      <w:marTop w:val="0"/>
      <w:marBottom w:val="0"/>
      <w:divBdr>
        <w:top w:val="none" w:sz="0" w:space="0" w:color="auto"/>
        <w:left w:val="none" w:sz="0" w:space="0" w:color="auto"/>
        <w:bottom w:val="none" w:sz="0" w:space="0" w:color="auto"/>
        <w:right w:val="none" w:sz="0" w:space="0" w:color="auto"/>
      </w:divBdr>
    </w:div>
    <w:div w:id="1609853951">
      <w:marLeft w:val="0"/>
      <w:marRight w:val="0"/>
      <w:marTop w:val="0"/>
      <w:marBottom w:val="0"/>
      <w:divBdr>
        <w:top w:val="none" w:sz="0" w:space="0" w:color="auto"/>
        <w:left w:val="none" w:sz="0" w:space="0" w:color="auto"/>
        <w:bottom w:val="none" w:sz="0" w:space="0" w:color="auto"/>
        <w:right w:val="none" w:sz="0" w:space="0" w:color="auto"/>
      </w:divBdr>
    </w:div>
    <w:div w:id="1609853952">
      <w:marLeft w:val="0"/>
      <w:marRight w:val="0"/>
      <w:marTop w:val="0"/>
      <w:marBottom w:val="0"/>
      <w:divBdr>
        <w:top w:val="none" w:sz="0" w:space="0" w:color="auto"/>
        <w:left w:val="none" w:sz="0" w:space="0" w:color="auto"/>
        <w:bottom w:val="none" w:sz="0" w:space="0" w:color="auto"/>
        <w:right w:val="none" w:sz="0" w:space="0" w:color="auto"/>
      </w:divBdr>
    </w:div>
    <w:div w:id="1609853953">
      <w:marLeft w:val="0"/>
      <w:marRight w:val="0"/>
      <w:marTop w:val="0"/>
      <w:marBottom w:val="0"/>
      <w:divBdr>
        <w:top w:val="none" w:sz="0" w:space="0" w:color="auto"/>
        <w:left w:val="none" w:sz="0" w:space="0" w:color="auto"/>
        <w:bottom w:val="none" w:sz="0" w:space="0" w:color="auto"/>
        <w:right w:val="none" w:sz="0" w:space="0" w:color="auto"/>
      </w:divBdr>
    </w:div>
    <w:div w:id="1877549089">
      <w:bodyDiv w:val="1"/>
      <w:marLeft w:val="0"/>
      <w:marRight w:val="0"/>
      <w:marTop w:val="0"/>
      <w:marBottom w:val="0"/>
      <w:divBdr>
        <w:top w:val="none" w:sz="0" w:space="0" w:color="auto"/>
        <w:left w:val="none" w:sz="0" w:space="0" w:color="auto"/>
        <w:bottom w:val="none" w:sz="0" w:space="0" w:color="auto"/>
        <w:right w:val="none" w:sz="0" w:space="0" w:color="auto"/>
      </w:divBdr>
    </w:div>
    <w:div w:id="1994983682">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5">
          <w:marLeft w:val="0"/>
          <w:marRight w:val="0"/>
          <w:marTop w:val="0"/>
          <w:marBottom w:val="0"/>
          <w:divBdr>
            <w:top w:val="none" w:sz="0" w:space="0" w:color="auto"/>
            <w:left w:val="none" w:sz="0" w:space="0" w:color="auto"/>
            <w:bottom w:val="none" w:sz="0" w:space="0" w:color="auto"/>
            <w:right w:val="none" w:sz="0" w:space="0" w:color="auto"/>
          </w:divBdr>
          <w:divsChild>
            <w:div w:id="1385372805">
              <w:marLeft w:val="0"/>
              <w:marRight w:val="0"/>
              <w:marTop w:val="0"/>
              <w:marBottom w:val="0"/>
              <w:divBdr>
                <w:top w:val="none" w:sz="0" w:space="0" w:color="auto"/>
                <w:left w:val="none" w:sz="0" w:space="0" w:color="auto"/>
                <w:bottom w:val="none" w:sz="0" w:space="0" w:color="auto"/>
                <w:right w:val="none" w:sz="0" w:space="0" w:color="auto"/>
              </w:divBdr>
            </w:div>
          </w:divsChild>
        </w:div>
        <w:div w:id="1356538429">
          <w:marLeft w:val="0"/>
          <w:marRight w:val="0"/>
          <w:marTop w:val="0"/>
          <w:marBottom w:val="0"/>
          <w:divBdr>
            <w:top w:val="none" w:sz="0" w:space="0" w:color="auto"/>
            <w:left w:val="none" w:sz="0" w:space="0" w:color="auto"/>
            <w:bottom w:val="none" w:sz="0" w:space="0" w:color="auto"/>
            <w:right w:val="none" w:sz="0" w:space="0" w:color="auto"/>
          </w:divBdr>
          <w:divsChild>
            <w:div w:id="2095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7257d8-897c-4a93-941b-69c3a3d56b5c">
      <UserInfo>
        <DisplayName>Consultant ENG MeganVerner-Crist</DisplayName>
        <AccountId>159</AccountId>
        <AccountType/>
      </UserInfo>
      <UserInfo>
        <DisplayName>Michael Wells</DisplayName>
        <AccountId>160</AccountId>
        <AccountType/>
      </UserInfo>
      <UserInfo>
        <DisplayName>Edward Reyes</DisplayName>
        <AccountId>161</AccountId>
        <AccountType/>
      </UserInfo>
      <UserInfo>
        <DisplayName>Yanming Zhang</DisplayName>
        <AccountId>162</AccountId>
        <AccountType/>
      </UserInfo>
    </SharedWithUsers>
    <Descripton xmlns="6da5901b-5e98-4860-b71a-1bbd0d2c11c3" xsi:nil="true"/>
    <EventName xmlns="6da5901b-5e98-4860-b71a-1bbd0d2c11c3" xsi:nil="true"/>
    <Year xmlns="6da5901b-5e98-4860-b71a-1bbd0d2c11c3" xsi:nil="true"/>
    <Comments xmlns="6da5901b-5e98-4860-b71a-1bbd0d2c11c3" xsi:nil="true"/>
    <lcf76f155ced4ddcb4097134ff3c332f xmlns="6da5901b-5e98-4860-b71a-1bbd0d2c11c3">
      <Terms xmlns="http://schemas.microsoft.com/office/infopath/2007/PartnerControls"/>
    </lcf76f155ced4ddcb4097134ff3c332f>
    <TaxCatchAll xmlns="347257d8-897c-4a93-941b-69c3a3d56b5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92E761A68E6343B7D0E4922206F8D4" ma:contentTypeVersion="19" ma:contentTypeDescription="Create a new document." ma:contentTypeScope="" ma:versionID="38c7e33dfe378f2992c5e0c722dad1b0">
  <xsd:schema xmlns:xsd="http://www.w3.org/2001/XMLSchema" xmlns:xs="http://www.w3.org/2001/XMLSchema" xmlns:p="http://schemas.microsoft.com/office/2006/metadata/properties" xmlns:ns2="6da5901b-5e98-4860-b71a-1bbd0d2c11c3" xmlns:ns3="347257d8-897c-4a93-941b-69c3a3d56b5c" targetNamespace="http://schemas.microsoft.com/office/2006/metadata/properties" ma:root="true" ma:fieldsID="87f273a2cbd1bebcac5b9477764c7c1d" ns2:_="" ns3:_="">
    <xsd:import namespace="6da5901b-5e98-4860-b71a-1bbd0d2c11c3"/>
    <xsd:import namespace="347257d8-897c-4a93-941b-69c3a3d56b5c"/>
    <xsd:element name="properties">
      <xsd:complexType>
        <xsd:sequence>
          <xsd:element name="documentManagement">
            <xsd:complexType>
              <xsd:all>
                <xsd:element ref="ns2:MediaServiceMetadata" minOccurs="0"/>
                <xsd:element ref="ns2:MediaServiceFastMetadata" minOccurs="0"/>
                <xsd:element ref="ns2:EventName" minOccurs="0"/>
                <xsd:element ref="ns2:Descripton" minOccurs="0"/>
                <xsd:element ref="ns2:Year" minOccurs="0"/>
                <xsd:element ref="ns2:Comme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5901b-5e98-4860-b71a-1bbd0d2c1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Name" ma:index="10" nillable="true" ma:displayName="Document Type" ma:format="Dropdown" ma:internalName="EventName">
      <xsd:simpleType>
        <xsd:restriction base="dms:Choice">
          <xsd:enumeration value="Presentation"/>
          <xsd:enumeration value="Choice 2"/>
        </xsd:restriction>
      </xsd:simpleType>
    </xsd:element>
    <xsd:element name="Descripton" ma:index="11" nillable="true" ma:displayName="Descripton" ma:format="Dropdown" ma:internalName="Descripton">
      <xsd:simpleType>
        <xsd:restriction base="dms:Choice">
          <xsd:enumeration value="Tickets"/>
          <xsd:enumeration value="Program"/>
          <xsd:enumeration value="Invite"/>
          <xsd:enumeration value="RSVP List"/>
          <xsd:enumeration value="Facility"/>
          <xsd:enumeration value="Caterer"/>
          <xsd:enumeration value="Other"/>
        </xsd:restriction>
      </xsd:simpleType>
    </xsd:element>
    <xsd:element name="Year" ma:index="12" nillable="true" ma:displayName="Year" ma:format="Dropdown" ma:internalName="Year">
      <xsd:simpleType>
        <xsd:restriction base="dms:Choice">
          <xsd:enumeration value="2022"/>
          <xsd:enumeration value="2021"/>
          <xsd:enumeration value="2020"/>
          <xsd:enumeration value="Choice 4"/>
        </xsd:restriction>
      </xsd:simpleType>
    </xsd:element>
    <xsd:element name="Comments" ma:index="13"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73ee7d9-ddf5-4832-86c3-5e5d525dd05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257d8-897c-4a93-941b-69c3a3d56b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5c383d1-38c1-43e8-9386-4764d0845eac}" ma:internalName="TaxCatchAll" ma:showField="CatchAllData" ma:web="347257d8-897c-4a93-941b-69c3a3d56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BA5D7-4E02-4DE9-934F-FD0FFF66DE81}">
  <ds:schemaRefs>
    <ds:schemaRef ds:uri="http://schemas.microsoft.com/office/2006/metadata/properties"/>
    <ds:schemaRef ds:uri="http://schemas.microsoft.com/office/infopath/2007/PartnerControls"/>
    <ds:schemaRef ds:uri="347257d8-897c-4a93-941b-69c3a3d56b5c"/>
    <ds:schemaRef ds:uri="6da5901b-5e98-4860-b71a-1bbd0d2c11c3"/>
  </ds:schemaRefs>
</ds:datastoreItem>
</file>

<file path=customXml/itemProps2.xml><?xml version="1.0" encoding="utf-8"?>
<ds:datastoreItem xmlns:ds="http://schemas.openxmlformats.org/officeDocument/2006/customXml" ds:itemID="{F5EDBA74-4127-41DA-97E2-8B46AF1EFBA5}">
  <ds:schemaRefs>
    <ds:schemaRef ds:uri="http://schemas.openxmlformats.org/officeDocument/2006/bibliography"/>
  </ds:schemaRefs>
</ds:datastoreItem>
</file>

<file path=customXml/itemProps3.xml><?xml version="1.0" encoding="utf-8"?>
<ds:datastoreItem xmlns:ds="http://schemas.openxmlformats.org/officeDocument/2006/customXml" ds:itemID="{9F3FA485-F737-44D1-9FA8-4F87C6A983AC}">
  <ds:schemaRefs>
    <ds:schemaRef ds:uri="http://schemas.microsoft.com/sharepoint/v3/contenttype/forms"/>
  </ds:schemaRefs>
</ds:datastoreItem>
</file>

<file path=customXml/itemProps4.xml><?xml version="1.0" encoding="utf-8"?>
<ds:datastoreItem xmlns:ds="http://schemas.openxmlformats.org/officeDocument/2006/customXml" ds:itemID="{73EE2B1C-F2CF-4C64-955F-B99A41C92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5901b-5e98-4860-b71a-1bbd0d2c11c3"/>
    <ds:schemaRef ds:uri="347257d8-897c-4a93-941b-69c3a3d56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5460</Characters>
  <Application>Microsoft Office Word</Application>
  <DocSecurity>0</DocSecurity>
  <Lines>45</Lines>
  <Paragraphs>12</Paragraphs>
  <ScaleCrop>false</ScaleCrop>
  <Company>City of Livermore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sktrevett</dc:creator>
  <cp:keywords/>
  <cp:lastModifiedBy>Kathy Hughes</cp:lastModifiedBy>
  <cp:revision>2</cp:revision>
  <cp:lastPrinted>2021-04-29T22:55:00Z</cp:lastPrinted>
  <dcterms:created xsi:type="dcterms:W3CDTF">2024-04-16T19:10:00Z</dcterms:created>
  <dcterms:modified xsi:type="dcterms:W3CDTF">2024-04-16T19:10:00Z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0x0101006892E761A68E6343B7D0E4922206F8D4</vt:lpwstr>
  </property>
  <property fmtid="{D5CDD505-2E9C-101B-9397-08002B2CF9AE}" pid="3" name="MediaServiceImageTags">
    <vt:lpwstr/>
  </property>
</Properties>
</file>